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4EB07" w14:textId="2F5ACAF2" w:rsidR="00247BD7" w:rsidRPr="001B6C3D" w:rsidRDefault="00FD6541" w:rsidP="0063095C">
      <w:pPr>
        <w:pStyle w:val="MDPI11articletype"/>
      </w:pPr>
      <w:r w:rsidRPr="001B6C3D">
        <w:t>Article</w:t>
      </w:r>
      <w:r w:rsidR="002B0543" w:rsidRPr="001B6C3D">
        <w:t xml:space="preserve"> </w:t>
      </w:r>
    </w:p>
    <w:p w14:paraId="76E95890" w14:textId="37144321" w:rsidR="002B0543" w:rsidRPr="001B6C3D" w:rsidRDefault="00194642" w:rsidP="0063095C">
      <w:pPr>
        <w:pStyle w:val="MDPI12title"/>
        <w:rPr>
          <w:rFonts w:eastAsia="Calibri"/>
        </w:rPr>
      </w:pPr>
      <w:bookmarkStart w:id="0" w:name="_GoBack"/>
      <w:r w:rsidRPr="001B6C3D">
        <w:rPr>
          <w:rFonts w:eastAsia="Calibri"/>
        </w:rPr>
        <w:t xml:space="preserve">The </w:t>
      </w:r>
      <w:r w:rsidR="00432E00" w:rsidRPr="001B6C3D">
        <w:rPr>
          <w:rFonts w:eastAsia="Calibri"/>
        </w:rPr>
        <w:t>Disengagement</w:t>
      </w:r>
      <w:r w:rsidR="00A7247C" w:rsidRPr="001B6C3D">
        <w:rPr>
          <w:rFonts w:eastAsia="Calibri"/>
        </w:rPr>
        <w:t xml:space="preserve"> of Visual Attention</w:t>
      </w:r>
      <w:r w:rsidR="002B0543" w:rsidRPr="001B6C3D">
        <w:rPr>
          <w:rFonts w:eastAsia="Calibri"/>
        </w:rPr>
        <w:t xml:space="preserve">: </w:t>
      </w:r>
      <w:r w:rsidRPr="001B6C3D">
        <w:rPr>
          <w:rFonts w:eastAsia="Calibri"/>
        </w:rPr>
        <w:t xml:space="preserve">An Eye-Tracking Study of Cognitive Impairment, Ethnicity and </w:t>
      </w:r>
      <w:r w:rsidR="002B0543" w:rsidRPr="001B6C3D">
        <w:rPr>
          <w:rFonts w:eastAsia="Calibri"/>
        </w:rPr>
        <w:t>Age</w:t>
      </w:r>
    </w:p>
    <w:bookmarkEnd w:id="0"/>
    <w:p w14:paraId="70F7712A" w14:textId="79068A09" w:rsidR="00247BD7" w:rsidRPr="001B6C3D" w:rsidRDefault="00E27512" w:rsidP="0063095C">
      <w:pPr>
        <w:pStyle w:val="MDPI13authornames"/>
      </w:pPr>
      <w:r w:rsidRPr="001B6C3D">
        <w:t>Megan Polden</w:t>
      </w:r>
      <w:r w:rsidR="00247BD7" w:rsidRPr="001B6C3D">
        <w:t xml:space="preserve"> </w:t>
      </w:r>
      <w:r w:rsidR="00247BD7" w:rsidRPr="001B6C3D">
        <w:rPr>
          <w:vertAlign w:val="superscript"/>
        </w:rPr>
        <w:t>1</w:t>
      </w:r>
      <w:r w:rsidR="0063095C" w:rsidRPr="001B6C3D">
        <w:t>*</w:t>
      </w:r>
      <w:r w:rsidR="00247BD7" w:rsidRPr="001B6C3D">
        <w:t xml:space="preserve"> and</w:t>
      </w:r>
      <w:r w:rsidR="006E1FF9" w:rsidRPr="001B6C3D">
        <w:t xml:space="preserve"> </w:t>
      </w:r>
      <w:r w:rsidR="00C90DB5" w:rsidRPr="001B6C3D">
        <w:t xml:space="preserve">Thomas </w:t>
      </w:r>
      <w:r w:rsidR="006E1FF9" w:rsidRPr="001B6C3D">
        <w:t xml:space="preserve">DW </w:t>
      </w:r>
      <w:proofErr w:type="spellStart"/>
      <w:r w:rsidR="00C90DB5" w:rsidRPr="001B6C3D">
        <w:t>Wilcockson</w:t>
      </w:r>
      <w:proofErr w:type="spellEnd"/>
      <w:r w:rsidR="00247BD7" w:rsidRPr="001B6C3D">
        <w:t xml:space="preserve"> </w:t>
      </w:r>
      <w:r w:rsidR="0010422B" w:rsidRPr="001B6C3D">
        <w:rPr>
          <w:vertAlign w:val="superscript"/>
        </w:rPr>
        <w:t>2</w:t>
      </w:r>
      <w:r w:rsidR="002E2B33" w:rsidRPr="001B6C3D">
        <w:t xml:space="preserve"> Trevor J. Crawford </w:t>
      </w:r>
      <w:r w:rsidR="0010422B" w:rsidRPr="001B6C3D">
        <w:rPr>
          <w:vertAlign w:val="superscript"/>
        </w:rPr>
        <w:t>3</w:t>
      </w:r>
    </w:p>
    <w:p w14:paraId="5FBD44FA" w14:textId="57100063" w:rsidR="00247BD7" w:rsidRPr="001B6C3D" w:rsidRDefault="00247BD7" w:rsidP="0063095C">
      <w:pPr>
        <w:pStyle w:val="MDPI16affiliation"/>
      </w:pPr>
      <w:r w:rsidRPr="001B6C3D">
        <w:rPr>
          <w:vertAlign w:val="superscript"/>
        </w:rPr>
        <w:t>1</w:t>
      </w:r>
      <w:r w:rsidRPr="001B6C3D">
        <w:tab/>
      </w:r>
      <w:r w:rsidR="00E27512" w:rsidRPr="001B6C3D">
        <w:t>m.polden@lancaster.ac.uk*</w:t>
      </w:r>
    </w:p>
    <w:p w14:paraId="345AFE44" w14:textId="47CF3BE4" w:rsidR="00C90DB5" w:rsidRPr="001B6C3D" w:rsidRDefault="0010422B" w:rsidP="0063095C">
      <w:pPr>
        <w:pStyle w:val="MDPI16affiliation"/>
        <w:ind w:left="113" w:firstLine="0"/>
      </w:pPr>
      <w:proofErr w:type="gramStart"/>
      <w:r w:rsidRPr="001B6C3D">
        <w:rPr>
          <w:vertAlign w:val="superscript"/>
        </w:rPr>
        <w:t>2</w:t>
      </w:r>
      <w:r w:rsidR="00C90DB5" w:rsidRPr="001B6C3D">
        <w:rPr>
          <w:vertAlign w:val="superscript"/>
        </w:rPr>
        <w:t xml:space="preserve"> </w:t>
      </w:r>
      <w:r w:rsidR="00C90DB5" w:rsidRPr="001B6C3D">
        <w:t xml:space="preserve"> </w:t>
      </w:r>
      <w:r w:rsidRPr="001B6C3D">
        <w:t>t.wilcockson@lboro.ac.uk</w:t>
      </w:r>
      <w:proofErr w:type="gramEnd"/>
    </w:p>
    <w:p w14:paraId="77F5C002" w14:textId="70480F65" w:rsidR="0010422B" w:rsidRPr="001B6C3D" w:rsidRDefault="0010422B" w:rsidP="0063095C">
      <w:pPr>
        <w:pStyle w:val="MDPI16affiliation"/>
      </w:pPr>
      <w:r w:rsidRPr="001B6C3D">
        <w:rPr>
          <w:vertAlign w:val="superscript"/>
        </w:rPr>
        <w:t>3</w:t>
      </w:r>
      <w:r w:rsidRPr="001B6C3D">
        <w:tab/>
        <w:t>t.crawford@lancaster.ac.uk</w:t>
      </w:r>
    </w:p>
    <w:p w14:paraId="1A5773D3" w14:textId="2F4E6A65" w:rsidR="00247BD7" w:rsidRPr="001B6C3D" w:rsidRDefault="00247BD7" w:rsidP="0063095C">
      <w:pPr>
        <w:pStyle w:val="MDPI14history"/>
        <w:spacing w:before="0"/>
        <w:ind w:left="311" w:hanging="198"/>
        <w:rPr>
          <w:color w:val="auto"/>
        </w:rPr>
      </w:pPr>
      <w:r w:rsidRPr="001B6C3D">
        <w:rPr>
          <w:b/>
          <w:color w:val="auto"/>
        </w:rPr>
        <w:t>*</w:t>
      </w:r>
      <w:r w:rsidRPr="001B6C3D">
        <w:rPr>
          <w:color w:val="auto"/>
        </w:rPr>
        <w:tab/>
        <w:t>Correspondence</w:t>
      </w:r>
      <w:r w:rsidR="0045715A" w:rsidRPr="001B6C3D">
        <w:rPr>
          <w:color w:val="auto"/>
        </w:rPr>
        <w:t>: m.polden@lancaster.ac.uk</w:t>
      </w:r>
    </w:p>
    <w:p w14:paraId="28031B3A" w14:textId="77777777" w:rsidR="00247BD7" w:rsidRPr="001B6C3D" w:rsidRDefault="00247BD7" w:rsidP="0063095C">
      <w:pPr>
        <w:pStyle w:val="MDPI14history"/>
      </w:pPr>
      <w:r w:rsidRPr="001B6C3D">
        <w:t>Received: date; Accepted: date; Published: date</w:t>
      </w:r>
    </w:p>
    <w:p w14:paraId="1A38550B" w14:textId="0E5D0FAF" w:rsidR="002B0543" w:rsidRPr="001B6C3D" w:rsidRDefault="00247BD7" w:rsidP="0063095C">
      <w:pPr>
        <w:pStyle w:val="MDPI17abstract"/>
      </w:pPr>
      <w:r w:rsidRPr="001B6C3D">
        <w:rPr>
          <w:b/>
        </w:rPr>
        <w:t xml:space="preserve">Abstract: </w:t>
      </w:r>
      <w:r w:rsidR="00F3790A" w:rsidRPr="001B6C3D">
        <w:t xml:space="preserve">Various studies have shown that </w:t>
      </w:r>
      <w:r w:rsidR="002B0543" w:rsidRPr="001B6C3D">
        <w:t xml:space="preserve">Alzheimer’s disease (AD) </w:t>
      </w:r>
      <w:r w:rsidR="00F3790A" w:rsidRPr="001B6C3D">
        <w:t xml:space="preserve">is </w:t>
      </w:r>
      <w:r w:rsidR="00B17409" w:rsidRPr="001B6C3D">
        <w:t>associated with</w:t>
      </w:r>
      <w:r w:rsidR="00F3790A" w:rsidRPr="001B6C3D">
        <w:t xml:space="preserve"> </w:t>
      </w:r>
      <w:r w:rsidR="002B0543" w:rsidRPr="001B6C3D">
        <w:t xml:space="preserve">an impairment </w:t>
      </w:r>
      <w:r w:rsidR="00F3790A" w:rsidRPr="001B6C3D">
        <w:t>of</w:t>
      </w:r>
      <w:r w:rsidR="002B0543" w:rsidRPr="001B6C3D">
        <w:t xml:space="preserve"> inhibitory control, although we do not have </w:t>
      </w:r>
      <w:r w:rsidR="00551B28" w:rsidRPr="001B6C3D">
        <w:t xml:space="preserve">a </w:t>
      </w:r>
      <w:r w:rsidR="002B0543" w:rsidRPr="001B6C3D">
        <w:t>comprehensive understanding of the associated cognitive processes</w:t>
      </w:r>
      <w:r w:rsidR="00342FFA" w:rsidRPr="001B6C3D">
        <w:t>.</w:t>
      </w:r>
      <w:r w:rsidR="00A7247C" w:rsidRPr="001B6C3D">
        <w:t xml:space="preserve"> </w:t>
      </w:r>
      <w:r w:rsidR="002B0543" w:rsidRPr="001B6C3D">
        <w:t xml:space="preserve">The </w:t>
      </w:r>
      <w:r w:rsidR="00342FFA" w:rsidRPr="001B6C3D">
        <w:t xml:space="preserve">ability to engage and </w:t>
      </w:r>
      <w:r w:rsidR="002B0543" w:rsidRPr="001B6C3D">
        <w:t>disengage attention</w:t>
      </w:r>
      <w:r w:rsidR="00342FFA" w:rsidRPr="001B6C3D">
        <w:t xml:space="preserve"> is a crucial </w:t>
      </w:r>
      <w:r w:rsidR="00DC5FEC" w:rsidRPr="001B6C3D">
        <w:t xml:space="preserve">cognitive </w:t>
      </w:r>
      <w:r w:rsidR="00342FFA" w:rsidRPr="001B6C3D">
        <w:t xml:space="preserve">operation </w:t>
      </w:r>
      <w:r w:rsidR="005B1E71" w:rsidRPr="001B6C3D">
        <w:t xml:space="preserve">of </w:t>
      </w:r>
      <w:r w:rsidR="00342FFA" w:rsidRPr="001B6C3D">
        <w:t>inhibit</w:t>
      </w:r>
      <w:r w:rsidR="005B1E71" w:rsidRPr="001B6C3D">
        <w:t>ory</w:t>
      </w:r>
      <w:r w:rsidR="00342FFA" w:rsidRPr="001B6C3D">
        <w:t xml:space="preserve"> control and</w:t>
      </w:r>
      <w:r w:rsidR="002B0543" w:rsidRPr="001B6C3D">
        <w:t xml:space="preserve"> can be </w:t>
      </w:r>
      <w:r w:rsidR="00DC5FEC" w:rsidRPr="001B6C3D">
        <w:t xml:space="preserve">readily </w:t>
      </w:r>
      <w:r w:rsidR="002B0543" w:rsidRPr="001B6C3D">
        <w:t>investigated using the “gap effect”</w:t>
      </w:r>
      <w:r w:rsidR="00342FFA" w:rsidRPr="001B6C3D">
        <w:t xml:space="preserve"> </w:t>
      </w:r>
      <w:r w:rsidR="005B1E71" w:rsidRPr="001B6C3D">
        <w:t xml:space="preserve">in </w:t>
      </w:r>
      <w:r w:rsidR="00342FFA" w:rsidRPr="001B6C3D">
        <w:t xml:space="preserve">a saccadic eye movement paradigm. </w:t>
      </w:r>
      <w:r w:rsidR="002B0543" w:rsidRPr="001B6C3D">
        <w:t>In previous work</w:t>
      </w:r>
      <w:r w:rsidR="00342FFA" w:rsidRPr="001B6C3D">
        <w:t xml:space="preserve"> </w:t>
      </w:r>
      <w:r w:rsidR="002B0543" w:rsidRPr="001B6C3D">
        <w:t xml:space="preserve">various demographic factors were confounded therefore, here, we examined separately the effects </w:t>
      </w:r>
      <w:r w:rsidR="00A323AC" w:rsidRPr="001B6C3D">
        <w:t xml:space="preserve">of </w:t>
      </w:r>
      <w:r w:rsidR="00194642" w:rsidRPr="001B6C3D">
        <w:t>cognitive impairment</w:t>
      </w:r>
      <w:r w:rsidR="005B1E71" w:rsidRPr="001B6C3D">
        <w:t xml:space="preserve"> in Alzheimer’s disease</w:t>
      </w:r>
      <w:r w:rsidR="002B0543" w:rsidRPr="001B6C3D">
        <w:t xml:space="preserve">, </w:t>
      </w:r>
      <w:r w:rsidR="00194642" w:rsidRPr="001B6C3D">
        <w:t xml:space="preserve">ethnicity/culture and </w:t>
      </w:r>
      <w:r w:rsidR="002B0543" w:rsidRPr="001B6C3D">
        <w:t>age</w:t>
      </w:r>
      <w:r w:rsidR="00194642" w:rsidRPr="001B6C3D">
        <w:t>.</w:t>
      </w:r>
      <w:r w:rsidR="002B0543" w:rsidRPr="001B6C3D">
        <w:t xml:space="preserve"> Th</w:t>
      </w:r>
      <w:r w:rsidR="000D3D2A" w:rsidRPr="001B6C3D">
        <w:t>is study</w:t>
      </w:r>
      <w:r w:rsidR="002B0543" w:rsidRPr="001B6C3D">
        <w:t xml:space="preserve"> </w:t>
      </w:r>
      <w:r w:rsidR="00DC5FEC" w:rsidRPr="001B6C3D">
        <w:t>included</w:t>
      </w:r>
      <w:r w:rsidR="002B0543" w:rsidRPr="001B6C3D">
        <w:t xml:space="preserve"> young (N=44) and old (N=96) </w:t>
      </w:r>
      <w:r w:rsidR="00543EE4" w:rsidRPr="001B6C3D">
        <w:t>European</w:t>
      </w:r>
      <w:r w:rsidR="002B0543" w:rsidRPr="001B6C3D">
        <w:t xml:space="preserve"> participants, AD (N=32), mild cognitively impaired participants </w:t>
      </w:r>
      <w:r w:rsidR="00897B2C" w:rsidRPr="001B6C3D">
        <w:t xml:space="preserve">(MCI: N=47) </w:t>
      </w:r>
      <w:r w:rsidR="002B0543" w:rsidRPr="001B6C3D">
        <w:t xml:space="preserve">and </w:t>
      </w:r>
      <w:r w:rsidR="001C1D0E" w:rsidRPr="001B6C3D">
        <w:t xml:space="preserve">South Asian </w:t>
      </w:r>
      <w:r w:rsidR="002B0543" w:rsidRPr="001B6C3D">
        <w:t xml:space="preserve">older adults (N=94). A clear reduction in </w:t>
      </w:r>
      <w:r w:rsidR="00A7247C" w:rsidRPr="001B6C3D">
        <w:t xml:space="preserve">the mean </w:t>
      </w:r>
      <w:r w:rsidR="002B0543" w:rsidRPr="001B6C3D">
        <w:t>reaction time</w:t>
      </w:r>
      <w:r w:rsidR="006B6B66" w:rsidRPr="001B6C3D">
        <w:t>s</w:t>
      </w:r>
      <w:r w:rsidR="002B0543" w:rsidRPr="001B6C3D">
        <w:t xml:space="preserve"> was detected </w:t>
      </w:r>
      <w:r w:rsidR="00A323AC" w:rsidRPr="001B6C3D">
        <w:t>in</w:t>
      </w:r>
      <w:r w:rsidR="002B0543" w:rsidRPr="001B6C3D">
        <w:t xml:space="preserve"> </w:t>
      </w:r>
      <w:r w:rsidR="00A7247C" w:rsidRPr="001B6C3D">
        <w:t xml:space="preserve">all </w:t>
      </w:r>
      <w:r w:rsidR="00A323AC" w:rsidRPr="001B6C3D">
        <w:t xml:space="preserve">the </w:t>
      </w:r>
      <w:r w:rsidR="002B0543" w:rsidRPr="001B6C3D">
        <w:t xml:space="preserve">participant groups </w:t>
      </w:r>
      <w:r w:rsidR="00A7247C" w:rsidRPr="001B6C3D">
        <w:t xml:space="preserve">in the gap condition </w:t>
      </w:r>
      <w:r w:rsidR="002B0543" w:rsidRPr="001B6C3D">
        <w:t>compared to overlap condition</w:t>
      </w:r>
      <w:r w:rsidR="00A323AC" w:rsidRPr="001B6C3D">
        <w:t>, confirming the effect</w:t>
      </w:r>
      <w:r w:rsidR="002B0543" w:rsidRPr="001B6C3D">
        <w:t xml:space="preserve">. </w:t>
      </w:r>
      <w:r w:rsidR="006B6B66" w:rsidRPr="001B6C3D">
        <w:t xml:space="preserve">Importantly, </w:t>
      </w:r>
      <w:r w:rsidR="002B0543" w:rsidRPr="001B6C3D">
        <w:t>th</w:t>
      </w:r>
      <w:r w:rsidR="000D3D2A" w:rsidRPr="001B6C3D">
        <w:t>is</w:t>
      </w:r>
      <w:r w:rsidR="002B0543" w:rsidRPr="001B6C3D">
        <w:t xml:space="preserve"> </w:t>
      </w:r>
      <w:r w:rsidR="00A323AC" w:rsidRPr="001B6C3D">
        <w:t>effect</w:t>
      </w:r>
      <w:r w:rsidR="002B0543" w:rsidRPr="001B6C3D">
        <w:t xml:space="preserve"> </w:t>
      </w:r>
      <w:r w:rsidR="00194642" w:rsidRPr="001B6C3D">
        <w:t xml:space="preserve">was </w:t>
      </w:r>
      <w:r w:rsidR="006B6B66" w:rsidRPr="001B6C3D">
        <w:t xml:space="preserve">also </w:t>
      </w:r>
      <w:r w:rsidR="002B0543" w:rsidRPr="001B6C3D">
        <w:t xml:space="preserve">preserved in </w:t>
      </w:r>
      <w:r w:rsidR="006B6B66" w:rsidRPr="001B6C3D">
        <w:t xml:space="preserve">participants with </w:t>
      </w:r>
      <w:r w:rsidR="005B1E71" w:rsidRPr="001B6C3D">
        <w:t xml:space="preserve">MCI </w:t>
      </w:r>
      <w:r w:rsidR="006B6B66" w:rsidRPr="001B6C3D">
        <w:t xml:space="preserve">and </w:t>
      </w:r>
      <w:r w:rsidR="005B1E71" w:rsidRPr="001B6C3D">
        <w:t>AD</w:t>
      </w:r>
      <w:r w:rsidR="002B0543" w:rsidRPr="001B6C3D">
        <w:t xml:space="preserve">. </w:t>
      </w:r>
      <w:r w:rsidR="006B6B66" w:rsidRPr="001B6C3D">
        <w:t>A</w:t>
      </w:r>
      <w:r w:rsidR="002B0543" w:rsidRPr="001B6C3D">
        <w:t xml:space="preserve"> strong effect </w:t>
      </w:r>
      <w:r w:rsidR="005B1E71" w:rsidRPr="001B6C3D">
        <w:t xml:space="preserve">of age </w:t>
      </w:r>
      <w:r w:rsidR="002B0543" w:rsidRPr="001B6C3D">
        <w:t xml:space="preserve">was </w:t>
      </w:r>
      <w:r w:rsidR="006B6B66" w:rsidRPr="001B6C3D">
        <w:t xml:space="preserve">also </w:t>
      </w:r>
      <w:r w:rsidR="005B1E71" w:rsidRPr="001B6C3D">
        <w:t>evident</w:t>
      </w:r>
      <w:r w:rsidR="006B6B66" w:rsidRPr="001B6C3D">
        <w:t>,</w:t>
      </w:r>
      <w:r w:rsidR="002B0543" w:rsidRPr="001B6C3D">
        <w:t xml:space="preserve"> </w:t>
      </w:r>
      <w:r w:rsidR="00194642" w:rsidRPr="001B6C3D">
        <w:t>revealing</w:t>
      </w:r>
      <w:r w:rsidR="002B0543" w:rsidRPr="001B6C3D">
        <w:t xml:space="preserve"> a slowing in </w:t>
      </w:r>
      <w:r w:rsidR="00194642" w:rsidRPr="001B6C3D">
        <w:t xml:space="preserve">the disengagement of attention </w:t>
      </w:r>
      <w:r w:rsidR="002B0543" w:rsidRPr="001B6C3D">
        <w:t xml:space="preserve">during the </w:t>
      </w:r>
      <w:r w:rsidR="006B6B66" w:rsidRPr="001B6C3D">
        <w:t xml:space="preserve">natural </w:t>
      </w:r>
      <w:r w:rsidR="002B0543" w:rsidRPr="001B6C3D">
        <w:t>process</w:t>
      </w:r>
      <w:r w:rsidR="006B6B66" w:rsidRPr="001B6C3D">
        <w:t xml:space="preserve"> of ageing</w:t>
      </w:r>
      <w:r w:rsidR="002B0543" w:rsidRPr="001B6C3D">
        <w:t xml:space="preserve">. </w:t>
      </w:r>
    </w:p>
    <w:p w14:paraId="286A46ED" w14:textId="3BD49A6B" w:rsidR="00247BD7" w:rsidRPr="001B6C3D" w:rsidRDefault="0063095C" w:rsidP="00553B00">
      <w:pPr>
        <w:pStyle w:val="MDPI18keywords"/>
      </w:pPr>
      <w:r w:rsidRPr="001B6C3D">
        <w:rPr>
          <w:b/>
        </w:rPr>
        <w:t>Keywords:</w:t>
      </w:r>
      <w:r w:rsidR="00247BD7" w:rsidRPr="001B6C3D">
        <w:rPr>
          <w:b/>
        </w:rPr>
        <w:t xml:space="preserve"> </w:t>
      </w:r>
      <w:r w:rsidR="00C302DC" w:rsidRPr="001B6C3D">
        <w:rPr>
          <w:bCs/>
        </w:rPr>
        <w:t>Co</w:t>
      </w:r>
      <w:r w:rsidR="00C302DC" w:rsidRPr="001B6C3D">
        <w:t>gnitive impairment</w:t>
      </w:r>
      <w:r w:rsidRPr="001B6C3D">
        <w:t xml:space="preserve">; </w:t>
      </w:r>
      <w:r w:rsidR="00C302DC" w:rsidRPr="001B6C3D">
        <w:t>disengagement</w:t>
      </w:r>
      <w:r w:rsidRPr="001B6C3D">
        <w:t xml:space="preserve">; </w:t>
      </w:r>
      <w:r w:rsidR="00C302DC" w:rsidRPr="001B6C3D">
        <w:t>attention</w:t>
      </w:r>
      <w:r w:rsidRPr="001B6C3D">
        <w:t xml:space="preserve">; </w:t>
      </w:r>
      <w:r w:rsidR="003522E0" w:rsidRPr="001B6C3D">
        <w:t>inhibition</w:t>
      </w:r>
      <w:r w:rsidRPr="001B6C3D">
        <w:t xml:space="preserve">; </w:t>
      </w:r>
      <w:r w:rsidR="00C302DC" w:rsidRPr="001B6C3D">
        <w:t>“gap effect”, overlap</w:t>
      </w:r>
      <w:r w:rsidRPr="001B6C3D">
        <w:t xml:space="preserve">; </w:t>
      </w:r>
      <w:r w:rsidR="00C302DC" w:rsidRPr="001B6C3D">
        <w:t>saccade</w:t>
      </w:r>
    </w:p>
    <w:p w14:paraId="102FA7F9" w14:textId="210A876B" w:rsidR="00247BD7" w:rsidRPr="001B6C3D" w:rsidRDefault="0063095C" w:rsidP="0063095C">
      <w:pPr>
        <w:pStyle w:val="MDPI21heading1"/>
      </w:pPr>
      <w:r w:rsidRPr="001B6C3D">
        <w:rPr>
          <w:lang w:eastAsia="zh-CN"/>
        </w:rPr>
        <w:t xml:space="preserve">1. </w:t>
      </w:r>
      <w:r w:rsidR="00247BD7" w:rsidRPr="001B6C3D">
        <w:t>Introduction</w:t>
      </w:r>
    </w:p>
    <w:p w14:paraId="30B592AB" w14:textId="4908C471" w:rsidR="00B37B91" w:rsidRPr="001B6C3D" w:rsidRDefault="002B0543" w:rsidP="00B37B91">
      <w:pPr>
        <w:pStyle w:val="MDPI31text"/>
        <w:rPr>
          <w:szCs w:val="20"/>
        </w:rPr>
      </w:pPr>
      <w:r w:rsidRPr="001B6C3D">
        <w:t>Alzheimer’s disease (AD) is a neurodegenerative disease which leads to a profound cognitive impairment that includes changes in working memory</w:t>
      </w:r>
      <w:r w:rsidR="006922BD" w:rsidRPr="001B6C3D">
        <w:t xml:space="preserve"> [1,</w:t>
      </w:r>
      <w:r w:rsidR="00C04C5F" w:rsidRPr="001B6C3D">
        <w:t xml:space="preserve"> </w:t>
      </w:r>
      <w:r w:rsidR="006922BD" w:rsidRPr="001B6C3D">
        <w:t>2]</w:t>
      </w:r>
      <w:r w:rsidRPr="001B6C3D">
        <w:t>.</w:t>
      </w:r>
      <w:r w:rsidR="00982553" w:rsidRPr="001B6C3D">
        <w:t xml:space="preserve"> AD is often diagnosed relatively late in the neuropathology of the disease</w:t>
      </w:r>
      <w:r w:rsidR="002D4668" w:rsidRPr="001B6C3D">
        <w:t>,</w:t>
      </w:r>
      <w:r w:rsidRPr="001B6C3D">
        <w:t xml:space="preserve"> </w:t>
      </w:r>
      <w:r w:rsidR="002D4668" w:rsidRPr="001B6C3D">
        <w:t xml:space="preserve">due </w:t>
      </w:r>
      <w:r w:rsidRPr="001B6C3D">
        <w:t xml:space="preserve">to the lengthy and subjective assessments </w:t>
      </w:r>
      <w:r w:rsidR="000F19BD" w:rsidRPr="001B6C3D">
        <w:t xml:space="preserve">for the clinical diagnosis </w:t>
      </w:r>
      <w:r w:rsidR="00820F7B" w:rsidRPr="001B6C3D">
        <w:t xml:space="preserve">that are </w:t>
      </w:r>
      <w:r w:rsidRPr="001B6C3D">
        <w:t>currently used</w:t>
      </w:r>
      <w:r w:rsidR="002D4668" w:rsidRPr="001B6C3D">
        <w:t>.</w:t>
      </w:r>
      <w:r w:rsidRPr="001B6C3D">
        <w:t xml:space="preserve"> </w:t>
      </w:r>
      <w:r w:rsidR="00CF2F52" w:rsidRPr="001B6C3D">
        <w:t xml:space="preserve">Subtle </w:t>
      </w:r>
      <w:r w:rsidR="006A2E6A" w:rsidRPr="001B6C3D">
        <w:t xml:space="preserve">early </w:t>
      </w:r>
      <w:r w:rsidR="00CF2F52" w:rsidRPr="001B6C3D">
        <w:t xml:space="preserve">impairments in </w:t>
      </w:r>
      <w:r w:rsidR="006A2E6A" w:rsidRPr="001B6C3D">
        <w:t>executive function</w:t>
      </w:r>
      <w:r w:rsidR="00CF2F52" w:rsidRPr="001B6C3D">
        <w:t xml:space="preserve">, attentional disengagement and other cognitive processes have been </w:t>
      </w:r>
      <w:r w:rsidR="004C396B" w:rsidRPr="001B6C3D">
        <w:t>reported in people with</w:t>
      </w:r>
      <w:r w:rsidR="00CF2F52" w:rsidRPr="001B6C3D">
        <w:t xml:space="preserve"> AD </w:t>
      </w:r>
      <w:r w:rsidR="006922BD" w:rsidRPr="001B6C3D">
        <w:t>[3,4]</w:t>
      </w:r>
      <w:r w:rsidR="00CF2F52" w:rsidRPr="001B6C3D">
        <w:t xml:space="preserve">. </w:t>
      </w:r>
      <w:r w:rsidR="00B37B91" w:rsidRPr="001B6C3D">
        <w:rPr>
          <w:szCs w:val="20"/>
        </w:rPr>
        <w:t xml:space="preserve">Various attempts have been made to develop specific measures of attentional control in patients with AD </w:t>
      </w:r>
      <w:r w:rsidR="00723D17" w:rsidRPr="001B6C3D">
        <w:rPr>
          <w:szCs w:val="20"/>
        </w:rPr>
        <w:t>[5-8]</w:t>
      </w:r>
      <w:r w:rsidR="00B37B91" w:rsidRPr="001B6C3D">
        <w:rPr>
          <w:szCs w:val="20"/>
        </w:rPr>
        <w:t xml:space="preserve">. However, these have </w:t>
      </w:r>
      <w:r w:rsidR="00BA7D5E" w:rsidRPr="001B6C3D">
        <w:rPr>
          <w:szCs w:val="20"/>
        </w:rPr>
        <w:t>included</w:t>
      </w:r>
      <w:r w:rsidR="00B37B91" w:rsidRPr="001B6C3D">
        <w:rPr>
          <w:szCs w:val="20"/>
        </w:rPr>
        <w:t xml:space="preserve"> multiple cognitive operations, or have not been grounded in neurophysiological research that have provided insights into the attentional disengagement. An exception is the work by Parasuraman and colleagues </w:t>
      </w:r>
      <w:r w:rsidR="00723D17" w:rsidRPr="001B6C3D">
        <w:rPr>
          <w:szCs w:val="20"/>
        </w:rPr>
        <w:t>[9,10</w:t>
      </w:r>
      <w:r w:rsidR="00723D17" w:rsidRPr="001B6C3D">
        <w:rPr>
          <w:sz w:val="22"/>
        </w:rPr>
        <w:t>]</w:t>
      </w:r>
      <w:r w:rsidR="00B37B91" w:rsidRPr="001B6C3D">
        <w:rPr>
          <w:szCs w:val="20"/>
        </w:rPr>
        <w:t xml:space="preserve"> using the Posner task. Posner [1</w:t>
      </w:r>
      <w:r w:rsidR="00723D17" w:rsidRPr="001B6C3D">
        <w:rPr>
          <w:szCs w:val="20"/>
        </w:rPr>
        <w:t>1</w:t>
      </w:r>
      <w:r w:rsidR="00B37B91" w:rsidRPr="001B6C3D">
        <w:rPr>
          <w:szCs w:val="20"/>
        </w:rPr>
        <w:t>] stated that orienting of attention comprised three distinct stages: 1) disengagement from the current stimulus; 2) movement to the new location; and 3) re-engagement with the target at the new location. According to the Posner model, attention must be disengaged from the current visual target, in order to facilitate an attentional shift from the old to the new target; just as in driving a car where you disengage from one gear, before moving the gear stick to a new gear. These distinct operations require multiple brain processes, with each contributing to the cost in terms of the overall processing time [1</w:t>
      </w:r>
      <w:r w:rsidR="00723D17" w:rsidRPr="001B6C3D">
        <w:rPr>
          <w:szCs w:val="20"/>
        </w:rPr>
        <w:t>2</w:t>
      </w:r>
      <w:r w:rsidR="00B37B91" w:rsidRPr="001B6C3D">
        <w:rPr>
          <w:szCs w:val="20"/>
        </w:rPr>
        <w:t xml:space="preserve">]. Parasuraman and colleagues </w:t>
      </w:r>
      <w:r w:rsidR="00723D17" w:rsidRPr="001B6C3D">
        <w:rPr>
          <w:szCs w:val="20"/>
        </w:rPr>
        <w:t>[9,10]</w:t>
      </w:r>
      <w:r w:rsidR="00B37B91" w:rsidRPr="001B6C3D">
        <w:rPr>
          <w:szCs w:val="20"/>
        </w:rPr>
        <w:t xml:space="preserve"> reported that the reaction times to a “valid” cue </w:t>
      </w:r>
      <w:r w:rsidR="00BA7D5E" w:rsidRPr="001B6C3D">
        <w:rPr>
          <w:szCs w:val="20"/>
        </w:rPr>
        <w:t>(</w:t>
      </w:r>
      <w:r w:rsidR="00B37B91" w:rsidRPr="001B6C3D">
        <w:rPr>
          <w:szCs w:val="20"/>
        </w:rPr>
        <w:t>that summoned automatic attention towards the target</w:t>
      </w:r>
      <w:r w:rsidR="00E161F4" w:rsidRPr="001B6C3D">
        <w:rPr>
          <w:szCs w:val="20"/>
        </w:rPr>
        <w:t>)</w:t>
      </w:r>
      <w:r w:rsidR="00B37B91" w:rsidRPr="001B6C3D">
        <w:rPr>
          <w:szCs w:val="20"/>
        </w:rPr>
        <w:t xml:space="preserve"> was equivalent in the AD and control participants. In contrast, the reaction times to an “invalid” cue (that required disengagement of </w:t>
      </w:r>
      <w:r w:rsidR="00B37B91" w:rsidRPr="001B6C3D">
        <w:rPr>
          <w:szCs w:val="20"/>
        </w:rPr>
        <w:lastRenderedPageBreak/>
        <w:t xml:space="preserve">attention away from the cue), was substantially increased in the AD group. This suggested that the automatic orientation of attention was preserved in AD, but the ability to disengage attention was impaired. However, these results failed to replicate in several laboratories </w:t>
      </w:r>
      <w:r w:rsidR="00723D17" w:rsidRPr="001B6C3D">
        <w:rPr>
          <w:szCs w:val="20"/>
        </w:rPr>
        <w:t>[13,14]</w:t>
      </w:r>
      <w:r w:rsidR="00B37B91" w:rsidRPr="001B6C3D">
        <w:rPr>
          <w:szCs w:val="20"/>
        </w:rPr>
        <w:t>.</w:t>
      </w:r>
    </w:p>
    <w:p w14:paraId="262955F6" w14:textId="28DE35C7" w:rsidR="002B0543" w:rsidRPr="001B6C3D" w:rsidRDefault="002B0543" w:rsidP="00BA7D5E">
      <w:pPr>
        <w:pStyle w:val="MDPI31text"/>
        <w:ind w:firstLine="420"/>
      </w:pPr>
      <w:r w:rsidRPr="001B6C3D">
        <w:t xml:space="preserve">Mounting research has demonstrated that </w:t>
      </w:r>
      <w:r w:rsidR="00B34E81" w:rsidRPr="001B6C3D">
        <w:t xml:space="preserve">the </w:t>
      </w:r>
      <w:r w:rsidR="009E32CF" w:rsidRPr="001B6C3D">
        <w:t xml:space="preserve">attentional operations used in </w:t>
      </w:r>
      <w:r w:rsidRPr="001B6C3D">
        <w:t>eye tracking tasks</w:t>
      </w:r>
      <w:r w:rsidR="00805BDF" w:rsidRPr="001B6C3D">
        <w:t xml:space="preserve">, </w:t>
      </w:r>
      <w:r w:rsidR="00BB1917" w:rsidRPr="001B6C3D">
        <w:t xml:space="preserve">can </w:t>
      </w:r>
      <w:r w:rsidRPr="001B6C3D">
        <w:t>provid</w:t>
      </w:r>
      <w:r w:rsidR="00BB1917" w:rsidRPr="001B6C3D">
        <w:t>e</w:t>
      </w:r>
      <w:r w:rsidRPr="001B6C3D">
        <w:t xml:space="preserve"> a</w:t>
      </w:r>
      <w:r w:rsidR="00BB1917" w:rsidRPr="001B6C3D">
        <w:t>n</w:t>
      </w:r>
      <w:r w:rsidRPr="001B6C3D">
        <w:t xml:space="preserve"> early marker of neurodegenerative disease</w:t>
      </w:r>
      <w:r w:rsidR="006922BD" w:rsidRPr="001B6C3D">
        <w:t xml:space="preserve"> [</w:t>
      </w:r>
      <w:r w:rsidR="00723D17" w:rsidRPr="001B6C3D">
        <w:t>1</w:t>
      </w:r>
      <w:r w:rsidR="006922BD" w:rsidRPr="001B6C3D">
        <w:t>5-</w:t>
      </w:r>
      <w:r w:rsidR="00723D17" w:rsidRPr="001B6C3D">
        <w:t>20</w:t>
      </w:r>
      <w:r w:rsidR="006922BD" w:rsidRPr="001B6C3D">
        <w:t>]</w:t>
      </w:r>
      <w:r w:rsidRPr="001B6C3D">
        <w:t xml:space="preserve">. </w:t>
      </w:r>
      <w:r w:rsidR="004C396B" w:rsidRPr="001B6C3D">
        <w:t>Importantly</w:t>
      </w:r>
      <w:r w:rsidR="0058181C" w:rsidRPr="001B6C3D">
        <w:t>, eye movement abnormalities</w:t>
      </w:r>
      <w:r w:rsidRPr="001B6C3D">
        <w:t xml:space="preserve"> occur earlier than the more noticeable changes in memory, which present relatively late in the progression of the disease</w:t>
      </w:r>
      <w:r w:rsidR="006922BD" w:rsidRPr="001B6C3D">
        <w:t xml:space="preserve"> [</w:t>
      </w:r>
      <w:r w:rsidR="00723D17" w:rsidRPr="001B6C3D">
        <w:t>2</w:t>
      </w:r>
      <w:r w:rsidR="00AD55E5" w:rsidRPr="001B6C3D">
        <w:t>1</w:t>
      </w:r>
      <w:r w:rsidR="006922BD" w:rsidRPr="001B6C3D">
        <w:t>].</w:t>
      </w:r>
      <w:r w:rsidRPr="001B6C3D">
        <w:t xml:space="preserve"> </w:t>
      </w:r>
      <w:r w:rsidR="0043376E" w:rsidRPr="001B6C3D">
        <w:rPr>
          <w:shd w:val="clear" w:color="auto" w:fill="FCFCFC"/>
        </w:rPr>
        <w:t>A</w:t>
      </w:r>
      <w:r w:rsidR="00203DB3" w:rsidRPr="001B6C3D">
        <w:t xml:space="preserve"> dual saccadic paradigm</w:t>
      </w:r>
      <w:r w:rsidR="00657988" w:rsidRPr="001B6C3D">
        <w:t xml:space="preserve"> </w:t>
      </w:r>
      <w:r w:rsidR="00203DB3" w:rsidRPr="001B6C3D">
        <w:t>is</w:t>
      </w:r>
      <w:r w:rsidR="00657988" w:rsidRPr="001B6C3D">
        <w:t xml:space="preserve"> </w:t>
      </w:r>
      <w:r w:rsidR="00203DB3" w:rsidRPr="001B6C3D">
        <w:t>often</w:t>
      </w:r>
      <w:r w:rsidR="00657988" w:rsidRPr="001B6C3D">
        <w:t xml:space="preserve"> used to </w:t>
      </w:r>
      <w:r w:rsidR="00203DB3" w:rsidRPr="001B6C3D">
        <w:t>evaluate</w:t>
      </w:r>
      <w:r w:rsidR="00657988" w:rsidRPr="001B6C3D">
        <w:t xml:space="preserve"> attentional disengagement</w:t>
      </w:r>
      <w:r w:rsidR="006C1BC3" w:rsidRPr="001B6C3D">
        <w:t xml:space="preserve"> [</w:t>
      </w:r>
      <w:r w:rsidR="00723D17" w:rsidRPr="001B6C3D">
        <w:t>22-25</w:t>
      </w:r>
      <w:r w:rsidR="006C1BC3" w:rsidRPr="001B6C3D">
        <w:t>]</w:t>
      </w:r>
      <w:r w:rsidR="00C04C5F" w:rsidRPr="001B6C3D">
        <w:t>.</w:t>
      </w:r>
      <w:r w:rsidR="00657988" w:rsidRPr="001B6C3D">
        <w:t xml:space="preserve"> In the </w:t>
      </w:r>
      <w:r w:rsidR="00F924DB" w:rsidRPr="001B6C3D">
        <w:t>so-called ‘</w:t>
      </w:r>
      <w:r w:rsidR="00657988" w:rsidRPr="001B6C3D">
        <w:t>gap</w:t>
      </w:r>
      <w:r w:rsidR="00F924DB" w:rsidRPr="001B6C3D">
        <w:t>’</w:t>
      </w:r>
      <w:r w:rsidR="00657988" w:rsidRPr="001B6C3D">
        <w:t xml:space="preserve"> condition, the fixation </w:t>
      </w:r>
      <w:r w:rsidR="005C6901" w:rsidRPr="001B6C3D">
        <w:t xml:space="preserve">point </w:t>
      </w:r>
      <w:r w:rsidR="00657988" w:rsidRPr="001B6C3D">
        <w:t xml:space="preserve">is removed 200ms prior to the </w:t>
      </w:r>
      <w:r w:rsidR="005C6901" w:rsidRPr="001B6C3D">
        <w:t xml:space="preserve">presentation of the </w:t>
      </w:r>
      <w:r w:rsidR="00657988" w:rsidRPr="001B6C3D">
        <w:t>display target</w:t>
      </w:r>
      <w:r w:rsidR="005C6901" w:rsidRPr="001B6C3D">
        <w:t>,</w:t>
      </w:r>
      <w:r w:rsidR="00657988" w:rsidRPr="001B6C3D">
        <w:t xml:space="preserve"> resulting in a</w:t>
      </w:r>
      <w:r w:rsidR="00C5467A" w:rsidRPr="001B6C3D">
        <w:t xml:space="preserve"> temporal</w:t>
      </w:r>
      <w:r w:rsidR="00657988" w:rsidRPr="001B6C3D">
        <w:t xml:space="preserve"> </w:t>
      </w:r>
      <w:r w:rsidR="00203DB3" w:rsidRPr="001B6C3D">
        <w:t>‘</w:t>
      </w:r>
      <w:r w:rsidR="00657988" w:rsidRPr="001B6C3D">
        <w:t>gap</w:t>
      </w:r>
      <w:r w:rsidR="00F924DB" w:rsidRPr="001B6C3D">
        <w:t>’</w:t>
      </w:r>
      <w:r w:rsidR="00657988" w:rsidRPr="001B6C3D">
        <w:t xml:space="preserve"> between </w:t>
      </w:r>
      <w:r w:rsidR="00C5467A" w:rsidRPr="001B6C3D">
        <w:t xml:space="preserve">the </w:t>
      </w:r>
      <w:r w:rsidR="00851ED0" w:rsidRPr="001B6C3D">
        <w:t xml:space="preserve">offset of the fixation point and the presentation of the new </w:t>
      </w:r>
      <w:r w:rsidR="00657988" w:rsidRPr="001B6C3D">
        <w:t>target</w:t>
      </w:r>
      <w:r w:rsidR="00851ED0" w:rsidRPr="001B6C3D">
        <w:t>.</w:t>
      </w:r>
      <w:r w:rsidR="007725D4" w:rsidRPr="001B6C3D">
        <w:t xml:space="preserve"> </w:t>
      </w:r>
      <w:r w:rsidR="00851ED0" w:rsidRPr="001B6C3D">
        <w:t>T</w:t>
      </w:r>
      <w:r w:rsidR="007725D4" w:rsidRPr="001B6C3D">
        <w:t xml:space="preserve">his condition </w:t>
      </w:r>
      <w:r w:rsidR="00C5467A" w:rsidRPr="001B6C3D">
        <w:t>yields</w:t>
      </w:r>
      <w:r w:rsidR="00851ED0" w:rsidRPr="001B6C3D">
        <w:t xml:space="preserve"> </w:t>
      </w:r>
      <w:r w:rsidR="00C5467A" w:rsidRPr="001B6C3D">
        <w:t xml:space="preserve">relatively fast </w:t>
      </w:r>
      <w:r w:rsidR="007725D4" w:rsidRPr="001B6C3D">
        <w:t xml:space="preserve">reaction </w:t>
      </w:r>
      <w:r w:rsidR="00851ED0" w:rsidRPr="001B6C3D">
        <w:t xml:space="preserve">times </w:t>
      </w:r>
      <w:r w:rsidR="007725D4" w:rsidRPr="001B6C3D">
        <w:t xml:space="preserve">due to </w:t>
      </w:r>
      <w:r w:rsidR="00851ED0" w:rsidRPr="001B6C3D">
        <w:t>the facilitation of</w:t>
      </w:r>
      <w:r w:rsidR="007725D4" w:rsidRPr="001B6C3D">
        <w:t xml:space="preserve"> the disengagement </w:t>
      </w:r>
      <w:r w:rsidR="00851ED0" w:rsidRPr="001B6C3D">
        <w:t xml:space="preserve">operation by the prior removal of the fixation </w:t>
      </w:r>
      <w:r w:rsidR="007725D4" w:rsidRPr="001B6C3D">
        <w:t>point</w:t>
      </w:r>
      <w:r w:rsidR="00851ED0" w:rsidRPr="001B6C3D">
        <w:t>.</w:t>
      </w:r>
      <w:r w:rsidR="007725D4" w:rsidRPr="001B6C3D">
        <w:t xml:space="preserve"> I</w:t>
      </w:r>
      <w:r w:rsidR="00657988" w:rsidRPr="001B6C3D">
        <w:t xml:space="preserve">n </w:t>
      </w:r>
      <w:r w:rsidR="00510B3D" w:rsidRPr="001B6C3D">
        <w:t xml:space="preserve">contrast, in </w:t>
      </w:r>
      <w:r w:rsidR="00657988" w:rsidRPr="001B6C3D">
        <w:t xml:space="preserve">the </w:t>
      </w:r>
      <w:r w:rsidR="00F924DB" w:rsidRPr="001B6C3D">
        <w:t>‘</w:t>
      </w:r>
      <w:r w:rsidR="00657988" w:rsidRPr="001B6C3D">
        <w:t>overlap</w:t>
      </w:r>
      <w:r w:rsidR="00F924DB" w:rsidRPr="001B6C3D">
        <w:t>’</w:t>
      </w:r>
      <w:r w:rsidR="00657988" w:rsidRPr="001B6C3D">
        <w:t xml:space="preserve"> condition, the fixation </w:t>
      </w:r>
      <w:r w:rsidR="00510B3D" w:rsidRPr="001B6C3D">
        <w:t xml:space="preserve">point </w:t>
      </w:r>
      <w:r w:rsidR="00657988" w:rsidRPr="001B6C3D">
        <w:t>remains for a period of time wh</w:t>
      </w:r>
      <w:r w:rsidR="005C6901" w:rsidRPr="001B6C3D">
        <w:t>ile</w:t>
      </w:r>
      <w:r w:rsidR="00F924DB" w:rsidRPr="001B6C3D">
        <w:t xml:space="preserve"> </w:t>
      </w:r>
      <w:r w:rsidR="00657988" w:rsidRPr="001B6C3D">
        <w:t xml:space="preserve">the </w:t>
      </w:r>
      <w:r w:rsidR="00F924DB" w:rsidRPr="001B6C3D">
        <w:t xml:space="preserve">new </w:t>
      </w:r>
      <w:r w:rsidR="00657988" w:rsidRPr="001B6C3D">
        <w:t xml:space="preserve">target </w:t>
      </w:r>
      <w:r w:rsidR="00F924DB" w:rsidRPr="001B6C3D">
        <w:t xml:space="preserve">is </w:t>
      </w:r>
      <w:r w:rsidR="005C6901" w:rsidRPr="001B6C3D">
        <w:t>displayed</w:t>
      </w:r>
      <w:r w:rsidR="003749E8" w:rsidRPr="001B6C3D">
        <w:t xml:space="preserve"> (see figures 1a &amp; 1b)</w:t>
      </w:r>
      <w:r w:rsidR="00510B3D" w:rsidRPr="001B6C3D">
        <w:t>.</w:t>
      </w:r>
      <w:r w:rsidR="00657988" w:rsidRPr="001B6C3D">
        <w:t xml:space="preserve"> </w:t>
      </w:r>
      <w:r w:rsidR="00510B3D" w:rsidRPr="001B6C3D">
        <w:t>T</w:t>
      </w:r>
      <w:r w:rsidR="00947702" w:rsidRPr="001B6C3D">
        <w:t>herefore,</w:t>
      </w:r>
      <w:r w:rsidR="005C6901" w:rsidRPr="001B6C3D">
        <w:t xml:space="preserve"> in this condition there is </w:t>
      </w:r>
      <w:r w:rsidR="00657988" w:rsidRPr="001B6C3D">
        <w:t>a</w:t>
      </w:r>
      <w:r w:rsidR="005C6901" w:rsidRPr="001B6C3D">
        <w:t xml:space="preserve"> temporal</w:t>
      </w:r>
      <w:r w:rsidR="00657988" w:rsidRPr="001B6C3D">
        <w:t xml:space="preserve"> overlap </w:t>
      </w:r>
      <w:r w:rsidR="005C6901" w:rsidRPr="001B6C3D">
        <w:t>between the offset of the central fixation point and the onset of the target</w:t>
      </w:r>
      <w:r w:rsidR="00657988" w:rsidRPr="001B6C3D">
        <w:t xml:space="preserve">. </w:t>
      </w:r>
      <w:r w:rsidR="005C6901" w:rsidRPr="001B6C3D">
        <w:t>T</w:t>
      </w:r>
      <w:r w:rsidR="00B52CCF" w:rsidRPr="001B6C3D">
        <w:t>he</w:t>
      </w:r>
      <w:r w:rsidRPr="001B6C3D">
        <w:t xml:space="preserve"> </w:t>
      </w:r>
      <w:r w:rsidR="00C5467A" w:rsidRPr="001B6C3D">
        <w:t>“</w:t>
      </w:r>
      <w:r w:rsidRPr="001B6C3D">
        <w:t>gap effect</w:t>
      </w:r>
      <w:r w:rsidR="00C5467A" w:rsidRPr="001B6C3D">
        <w:t>”</w:t>
      </w:r>
      <w:r w:rsidRPr="001B6C3D">
        <w:t xml:space="preserve"> </w:t>
      </w:r>
      <w:r w:rsidR="005C6901" w:rsidRPr="001B6C3D">
        <w:t>is</w:t>
      </w:r>
      <w:r w:rsidRPr="001B6C3D">
        <w:t xml:space="preserve"> measured by</w:t>
      </w:r>
      <w:r w:rsidR="005C6901" w:rsidRPr="001B6C3D">
        <w:t xml:space="preserve"> the</w:t>
      </w:r>
      <w:r w:rsidRPr="001B6C3D">
        <w:t xml:space="preserve"> </w:t>
      </w:r>
      <w:r w:rsidR="005C6901" w:rsidRPr="001B6C3D">
        <w:t>difference</w:t>
      </w:r>
      <w:r w:rsidR="005B63FC" w:rsidRPr="001B6C3D">
        <w:t xml:space="preserve"> </w:t>
      </w:r>
      <w:r w:rsidR="005C6901" w:rsidRPr="001B6C3D">
        <w:t xml:space="preserve">in </w:t>
      </w:r>
      <w:r w:rsidR="00C5467A" w:rsidRPr="001B6C3D">
        <w:t xml:space="preserve">the mean </w:t>
      </w:r>
      <w:r w:rsidR="005B63FC" w:rsidRPr="001B6C3D">
        <w:t xml:space="preserve">saccadic reaction times </w:t>
      </w:r>
      <w:r w:rsidR="00510B3D" w:rsidRPr="001B6C3D">
        <w:t>between the</w:t>
      </w:r>
      <w:r w:rsidRPr="001B6C3D">
        <w:t xml:space="preserve"> gap and </w:t>
      </w:r>
      <w:r w:rsidR="00947702" w:rsidRPr="001B6C3D">
        <w:t xml:space="preserve">overlap </w:t>
      </w:r>
      <w:r w:rsidR="00510B3D" w:rsidRPr="001B6C3D">
        <w:t xml:space="preserve">conditions </w:t>
      </w:r>
      <w:r w:rsidR="00947702" w:rsidRPr="001B6C3D">
        <w:t>and</w:t>
      </w:r>
      <w:r w:rsidR="005C6901" w:rsidRPr="001B6C3D">
        <w:t xml:space="preserve"> yields an operational index of attentional disengagement </w:t>
      </w:r>
      <w:r w:rsidR="006C1BC3" w:rsidRPr="001B6C3D">
        <w:t>[</w:t>
      </w:r>
      <w:r w:rsidR="00723D17" w:rsidRPr="001B6C3D">
        <w:t>26,27</w:t>
      </w:r>
      <w:r w:rsidR="006C1BC3" w:rsidRPr="001B6C3D">
        <w:t>]</w:t>
      </w:r>
      <w:r w:rsidR="00AF3646" w:rsidRPr="001B6C3D">
        <w:t>.</w:t>
      </w:r>
      <w:r w:rsidR="006C1BC3" w:rsidRPr="001B6C3D">
        <w:t xml:space="preserve"> </w:t>
      </w:r>
      <w:r w:rsidR="0089391E" w:rsidRPr="001B6C3D">
        <w:t xml:space="preserve">A </w:t>
      </w:r>
      <w:r w:rsidR="007725D4" w:rsidRPr="001B6C3D">
        <w:t>saccad</w:t>
      </w:r>
      <w:r w:rsidR="00510B3D" w:rsidRPr="001B6C3D">
        <w:t>ic eye movement</w:t>
      </w:r>
      <w:r w:rsidR="007725D4" w:rsidRPr="001B6C3D">
        <w:t xml:space="preserve"> is </w:t>
      </w:r>
      <w:r w:rsidR="0089391E" w:rsidRPr="001B6C3D">
        <w:t xml:space="preserve">triggered </w:t>
      </w:r>
      <w:r w:rsidR="007725D4" w:rsidRPr="001B6C3D">
        <w:t xml:space="preserve">relatively early in comparison to situations where the fixation point remains visible </w:t>
      </w:r>
      <w:r w:rsidR="00E41F6C" w:rsidRPr="001B6C3D">
        <w:t xml:space="preserve">with </w:t>
      </w:r>
      <w:r w:rsidR="007725D4" w:rsidRPr="001B6C3D">
        <w:t xml:space="preserve">the peripheral target, as in </w:t>
      </w:r>
      <w:r w:rsidR="00384FCA" w:rsidRPr="001B6C3D">
        <w:t xml:space="preserve">the </w:t>
      </w:r>
      <w:r w:rsidR="007725D4" w:rsidRPr="001B6C3D">
        <w:t xml:space="preserve">step or overlap conditions </w:t>
      </w:r>
      <w:r w:rsidR="00791F4D" w:rsidRPr="001B6C3D">
        <w:t>[</w:t>
      </w:r>
      <w:r w:rsidR="00723D17" w:rsidRPr="001B6C3D">
        <w:t>1</w:t>
      </w:r>
      <w:r w:rsidR="00791F4D" w:rsidRPr="001B6C3D">
        <w:t>8,</w:t>
      </w:r>
      <w:r w:rsidR="00723D17" w:rsidRPr="001B6C3D">
        <w:t>25</w:t>
      </w:r>
      <w:r w:rsidR="00791F4D" w:rsidRPr="001B6C3D">
        <w:t xml:space="preserve">, </w:t>
      </w:r>
      <w:r w:rsidR="00377F84" w:rsidRPr="001B6C3D">
        <w:t>2</w:t>
      </w:r>
      <w:r w:rsidR="00723D17" w:rsidRPr="001B6C3D">
        <w:t>8</w:t>
      </w:r>
      <w:r w:rsidR="00791F4D" w:rsidRPr="001B6C3D">
        <w:t>, 2</w:t>
      </w:r>
      <w:r w:rsidR="00723D17" w:rsidRPr="001B6C3D">
        <w:t>9</w:t>
      </w:r>
      <w:r w:rsidR="00791F4D" w:rsidRPr="001B6C3D">
        <w:t>]</w:t>
      </w:r>
      <w:r w:rsidR="007725D4" w:rsidRPr="001B6C3D">
        <w:t xml:space="preserve">. </w:t>
      </w:r>
    </w:p>
    <w:p w14:paraId="7131D480" w14:textId="327D38BE" w:rsidR="00C23A2A" w:rsidRPr="001B6C3D" w:rsidRDefault="00C23A2A" w:rsidP="00315A17">
      <w:pPr>
        <w:pStyle w:val="MDPI31text"/>
      </w:pPr>
      <w:r w:rsidRPr="001B6C3D">
        <w:tab/>
      </w:r>
      <w:r w:rsidR="004675A8" w:rsidRPr="001B6C3D">
        <w:t>T</w:t>
      </w:r>
      <w:r w:rsidR="002B0543" w:rsidRPr="001B6C3D">
        <w:t>here has been relatively little research on the</w:t>
      </w:r>
      <w:r w:rsidR="008E33C0" w:rsidRPr="001B6C3D">
        <w:t xml:space="preserve"> </w:t>
      </w:r>
      <w:r w:rsidR="00104A4B" w:rsidRPr="001B6C3D">
        <w:t>“</w:t>
      </w:r>
      <w:r w:rsidR="008E33C0" w:rsidRPr="001B6C3D">
        <w:t>gap effect</w:t>
      </w:r>
      <w:r w:rsidR="00104A4B" w:rsidRPr="001B6C3D">
        <w:t>”</w:t>
      </w:r>
      <w:r w:rsidR="002B0543" w:rsidRPr="001B6C3D">
        <w:t xml:space="preserve"> in patients with neurodegenerative disease</w:t>
      </w:r>
      <w:r w:rsidR="006F6B98" w:rsidRPr="001B6C3D">
        <w:t>. Prosaccades have the potential to assess attentional fluctuation in patients with neurodegenerative disease and offer an alternative to more traditional paper-based tests.</w:t>
      </w:r>
      <w:r w:rsidR="002B0543" w:rsidRPr="001B6C3D">
        <w:t xml:space="preserve"> </w:t>
      </w:r>
      <w:r w:rsidR="006F6B98" w:rsidRPr="001B6C3D">
        <w:t>T</w:t>
      </w:r>
      <w:r w:rsidR="002B0543" w:rsidRPr="001B6C3D">
        <w:t xml:space="preserve">he few studies </w:t>
      </w:r>
      <w:r w:rsidR="008E33C0" w:rsidRPr="001B6C3D">
        <w:t xml:space="preserve">that </w:t>
      </w:r>
      <w:r w:rsidR="002B0543" w:rsidRPr="001B6C3D">
        <w:t xml:space="preserve">have </w:t>
      </w:r>
      <w:r w:rsidR="008E33C0" w:rsidRPr="001B6C3D">
        <w:t xml:space="preserve">been </w:t>
      </w:r>
      <w:r w:rsidR="002B0543" w:rsidRPr="001B6C3D">
        <w:t xml:space="preserve">reported </w:t>
      </w:r>
      <w:r w:rsidR="008E33C0" w:rsidRPr="001B6C3D">
        <w:t>have yield</w:t>
      </w:r>
      <w:r w:rsidR="00104A4B" w:rsidRPr="001B6C3D">
        <w:t>ed</w:t>
      </w:r>
      <w:r w:rsidR="008E33C0" w:rsidRPr="001B6C3D">
        <w:t xml:space="preserve"> </w:t>
      </w:r>
      <w:r w:rsidR="002B0543" w:rsidRPr="001B6C3D">
        <w:t>conflicting findings.</w:t>
      </w:r>
      <w:r w:rsidR="006F6B98" w:rsidRPr="001B6C3D">
        <w:t xml:space="preserve"> </w:t>
      </w:r>
      <w:r w:rsidR="00104A4B" w:rsidRPr="001B6C3D">
        <w:t>For example</w:t>
      </w:r>
      <w:r w:rsidR="008A7FF9" w:rsidRPr="001B6C3D">
        <w:t xml:space="preserve">, </w:t>
      </w:r>
      <w:r w:rsidR="002B0543" w:rsidRPr="001B6C3D">
        <w:t>Yang et al</w:t>
      </w:r>
      <w:r w:rsidR="0038025F" w:rsidRPr="001B6C3D">
        <w:t xml:space="preserve"> [</w:t>
      </w:r>
      <w:r w:rsidR="00723D17" w:rsidRPr="001B6C3D">
        <w:t>30</w:t>
      </w:r>
      <w:r w:rsidR="0038025F" w:rsidRPr="001B6C3D">
        <w:t>]</w:t>
      </w:r>
      <w:r w:rsidR="002B0543" w:rsidRPr="001B6C3D">
        <w:t xml:space="preserve"> reported </w:t>
      </w:r>
      <w:r w:rsidR="0002580A" w:rsidRPr="001B6C3D">
        <w:t xml:space="preserve">in a sample of </w:t>
      </w:r>
      <w:r w:rsidR="0002580A" w:rsidRPr="001B6C3D">
        <w:rPr>
          <w:i/>
        </w:rPr>
        <w:t>C</w:t>
      </w:r>
      <w:r w:rsidR="00BD7AE4" w:rsidRPr="001B6C3D">
        <w:rPr>
          <w:i/>
        </w:rPr>
        <w:t>hinese</w:t>
      </w:r>
      <w:r w:rsidR="0002580A" w:rsidRPr="001B6C3D">
        <w:t xml:space="preserve"> </w:t>
      </w:r>
      <w:r w:rsidR="002B0543" w:rsidRPr="001B6C3D">
        <w:t xml:space="preserve">AD </w:t>
      </w:r>
      <w:r w:rsidR="00D806EB" w:rsidRPr="001B6C3D">
        <w:t xml:space="preserve">and MCI </w:t>
      </w:r>
      <w:r w:rsidR="002B0543" w:rsidRPr="001B6C3D">
        <w:t>participants</w:t>
      </w:r>
      <w:r w:rsidR="0002580A" w:rsidRPr="001B6C3D">
        <w:t>,</w:t>
      </w:r>
      <w:r w:rsidR="002B0543" w:rsidRPr="001B6C3D">
        <w:t xml:space="preserve"> </w:t>
      </w:r>
      <w:r w:rsidR="0002580A" w:rsidRPr="001B6C3D">
        <w:t xml:space="preserve">a </w:t>
      </w:r>
      <w:r w:rsidR="00D806EB" w:rsidRPr="001B6C3D">
        <w:t xml:space="preserve">substantially larger “gap effect” in comparison to </w:t>
      </w:r>
      <w:r w:rsidR="008A7FF9" w:rsidRPr="001B6C3D">
        <w:t xml:space="preserve">healthy age-matched controls. </w:t>
      </w:r>
      <w:r w:rsidR="00A66F0A" w:rsidRPr="001B6C3D">
        <w:t xml:space="preserve">In contrast, a </w:t>
      </w:r>
      <w:r w:rsidR="008A7FF9" w:rsidRPr="001B6C3D">
        <w:t xml:space="preserve">recent </w:t>
      </w:r>
      <w:r w:rsidR="00A66F0A" w:rsidRPr="001B6C3D">
        <w:t xml:space="preserve">study with </w:t>
      </w:r>
      <w:r w:rsidR="00A66F0A" w:rsidRPr="001B6C3D">
        <w:rPr>
          <w:i/>
        </w:rPr>
        <w:t>Iranian</w:t>
      </w:r>
      <w:r w:rsidR="00A66F0A" w:rsidRPr="001B6C3D">
        <w:t xml:space="preserve"> participants, reveal</w:t>
      </w:r>
      <w:r w:rsidR="008A7FF9" w:rsidRPr="001B6C3D">
        <w:t>ed</w:t>
      </w:r>
      <w:r w:rsidR="00A66F0A" w:rsidRPr="001B6C3D">
        <w:t xml:space="preserve"> no difference in the prosaccade gap effect between AD participants and healthy controls</w:t>
      </w:r>
      <w:r w:rsidR="0038025F" w:rsidRPr="001B6C3D">
        <w:t xml:space="preserve"> [</w:t>
      </w:r>
      <w:r w:rsidR="00723D17" w:rsidRPr="001B6C3D">
        <w:t>31</w:t>
      </w:r>
      <w:r w:rsidR="0038025F" w:rsidRPr="001B6C3D">
        <w:t>].</w:t>
      </w:r>
      <w:r w:rsidR="008A7FF9" w:rsidRPr="001B6C3D">
        <w:t xml:space="preserve"> Crawford et al</w:t>
      </w:r>
      <w:r w:rsidR="0038025F" w:rsidRPr="001B6C3D">
        <w:t xml:space="preserve"> [</w:t>
      </w:r>
      <w:r w:rsidR="00723D17" w:rsidRPr="001B6C3D">
        <w:t>1</w:t>
      </w:r>
      <w:r w:rsidR="0038025F" w:rsidRPr="001B6C3D">
        <w:t xml:space="preserve">7] </w:t>
      </w:r>
      <w:r w:rsidR="00BB0D19" w:rsidRPr="001B6C3D">
        <w:t xml:space="preserve">found using </w:t>
      </w:r>
      <w:r w:rsidR="008A7FF9" w:rsidRPr="001B6C3D">
        <w:t xml:space="preserve">a longitudinal </w:t>
      </w:r>
      <w:r w:rsidR="00BB0D19" w:rsidRPr="001B6C3D">
        <w:t xml:space="preserve">design </w:t>
      </w:r>
      <w:r w:rsidR="008A7FF9" w:rsidRPr="001B6C3D">
        <w:t xml:space="preserve">with </w:t>
      </w:r>
      <w:r w:rsidR="008A7FF9" w:rsidRPr="001B6C3D">
        <w:rPr>
          <w:i/>
        </w:rPr>
        <w:t xml:space="preserve">UK </w:t>
      </w:r>
      <w:r w:rsidR="00543EE4" w:rsidRPr="001B6C3D">
        <w:rPr>
          <w:i/>
        </w:rPr>
        <w:t>European</w:t>
      </w:r>
      <w:r w:rsidR="008A7FF9" w:rsidRPr="001B6C3D">
        <w:t xml:space="preserve"> </w:t>
      </w:r>
      <w:r w:rsidR="00F1553A" w:rsidRPr="001B6C3D">
        <w:t xml:space="preserve">participants </w:t>
      </w:r>
      <w:r w:rsidR="0002580A" w:rsidRPr="001B6C3D">
        <w:t xml:space="preserve">that the </w:t>
      </w:r>
      <w:r w:rsidR="008A7FF9" w:rsidRPr="001B6C3D">
        <w:t xml:space="preserve">“gap effect” </w:t>
      </w:r>
      <w:r w:rsidR="0002580A" w:rsidRPr="001B6C3D">
        <w:t xml:space="preserve">in AD </w:t>
      </w:r>
      <w:r w:rsidR="008A7FF9" w:rsidRPr="001B6C3D">
        <w:t xml:space="preserve">was similar to that of the controls </w:t>
      </w:r>
      <w:r w:rsidR="0086139B" w:rsidRPr="001B6C3D">
        <w:t xml:space="preserve">after </w:t>
      </w:r>
      <w:r w:rsidR="008A7FF9" w:rsidRPr="001B6C3D">
        <w:t>a 12-month</w:t>
      </w:r>
      <w:r w:rsidR="0086139B" w:rsidRPr="001B6C3D">
        <w:t xml:space="preserve"> period</w:t>
      </w:r>
      <w:r w:rsidR="008A7FF9" w:rsidRPr="001B6C3D">
        <w:t xml:space="preserve">. </w:t>
      </w:r>
      <w:r w:rsidR="008F1B01" w:rsidRPr="001B6C3D">
        <w:t xml:space="preserve">These </w:t>
      </w:r>
      <w:r w:rsidR="008A7FF9" w:rsidRPr="001B6C3D">
        <w:t xml:space="preserve">differences </w:t>
      </w:r>
      <w:r w:rsidR="008F1B01" w:rsidRPr="001B6C3D">
        <w:t xml:space="preserve">could be due to </w:t>
      </w:r>
      <w:r w:rsidR="00E03F39" w:rsidRPr="001B6C3D">
        <w:t xml:space="preserve">a combination of </w:t>
      </w:r>
      <w:r w:rsidR="008F1B01" w:rsidRPr="001B6C3D">
        <w:t xml:space="preserve">methodological </w:t>
      </w:r>
      <w:r w:rsidR="00E03F39" w:rsidRPr="001B6C3D">
        <w:t>factors, including</w:t>
      </w:r>
      <w:r w:rsidR="002B0543" w:rsidRPr="001B6C3D">
        <w:t xml:space="preserve"> </w:t>
      </w:r>
      <w:r w:rsidR="00E03F39" w:rsidRPr="001B6C3D">
        <w:t>the participant</w:t>
      </w:r>
      <w:r w:rsidR="002B0543" w:rsidRPr="001B6C3D">
        <w:t xml:space="preserve"> </w:t>
      </w:r>
      <w:r w:rsidR="00E03F39" w:rsidRPr="001B6C3D">
        <w:t>populations</w:t>
      </w:r>
      <w:r w:rsidR="008A7FF9" w:rsidRPr="001B6C3D">
        <w:t xml:space="preserve"> since to our knowledge n</w:t>
      </w:r>
      <w:r w:rsidR="00E210C5" w:rsidRPr="001B6C3D">
        <w:t>o study has contrast</w:t>
      </w:r>
      <w:r w:rsidR="008A7FF9" w:rsidRPr="001B6C3D">
        <w:t>ed</w:t>
      </w:r>
      <w:r w:rsidR="00E210C5" w:rsidRPr="001B6C3D">
        <w:t xml:space="preserve"> different ethnicity groups within a single study design. </w:t>
      </w:r>
      <w:r w:rsidRPr="001B6C3D">
        <w:t xml:space="preserve">It is important to examine the effect in various populations to determine the cultural validity of the gap effect. Restricting study populations to Western, educated, industrialized, Rich and Democratic (WEIRD) samples has contributed to the replicability crisis </w:t>
      </w:r>
      <w:r w:rsidR="0038025F" w:rsidRPr="001B6C3D">
        <w:t>[</w:t>
      </w:r>
      <w:r w:rsidR="00723D17" w:rsidRPr="001B6C3D">
        <w:t>32</w:t>
      </w:r>
      <w:r w:rsidR="0038025F" w:rsidRPr="001B6C3D">
        <w:t>]</w:t>
      </w:r>
      <w:r w:rsidRPr="001B6C3D">
        <w:t>. Eye-movement characteristic</w:t>
      </w:r>
      <w:r w:rsidR="00EF6C6B" w:rsidRPr="001B6C3D">
        <w:t>s</w:t>
      </w:r>
      <w:r w:rsidRPr="001B6C3D">
        <w:t xml:space="preserve"> </w:t>
      </w:r>
      <w:r w:rsidR="00EF6C6B" w:rsidRPr="001B6C3D">
        <w:t xml:space="preserve">have previously </w:t>
      </w:r>
      <w:r w:rsidRPr="001B6C3D">
        <w:t>differ</w:t>
      </w:r>
      <w:r w:rsidR="00EF6C6B" w:rsidRPr="001B6C3D">
        <w:t>ed</w:t>
      </w:r>
      <w:r w:rsidRPr="001B6C3D">
        <w:t xml:space="preserve"> across ethnicity</w:t>
      </w:r>
      <w:r w:rsidR="0063095C" w:rsidRPr="001B6C3D">
        <w:t>/</w:t>
      </w:r>
      <w:r w:rsidR="00EF6C6B" w:rsidRPr="001B6C3D">
        <w:t>cultural</w:t>
      </w:r>
      <w:r w:rsidRPr="001B6C3D">
        <w:t xml:space="preserve"> groups </w:t>
      </w:r>
      <w:r w:rsidR="0038025F" w:rsidRPr="001B6C3D">
        <w:t>[</w:t>
      </w:r>
      <w:r w:rsidR="00723D17" w:rsidRPr="001B6C3D">
        <w:t>33</w:t>
      </w:r>
      <w:r w:rsidR="0038025F" w:rsidRPr="001B6C3D">
        <w:t>,</w:t>
      </w:r>
      <w:r w:rsidR="00E36043" w:rsidRPr="001B6C3D">
        <w:t xml:space="preserve"> </w:t>
      </w:r>
      <w:r w:rsidR="00377F84" w:rsidRPr="001B6C3D">
        <w:t>3</w:t>
      </w:r>
      <w:r w:rsidR="00723D17" w:rsidRPr="001B6C3D">
        <w:t>4</w:t>
      </w:r>
      <w:r w:rsidR="0038025F" w:rsidRPr="001B6C3D">
        <w:t xml:space="preserve">] </w:t>
      </w:r>
      <w:r w:rsidR="0086139B" w:rsidRPr="001B6C3D">
        <w:t xml:space="preserve">therefore </w:t>
      </w:r>
      <w:r w:rsidR="00844695" w:rsidRPr="001B6C3D">
        <w:t>comparisons across cultures</w:t>
      </w:r>
      <w:r w:rsidR="0086139B" w:rsidRPr="001B6C3D">
        <w:t xml:space="preserve"> is </w:t>
      </w:r>
      <w:r w:rsidR="00844695" w:rsidRPr="001B6C3D">
        <w:t>important</w:t>
      </w:r>
      <w:r w:rsidRPr="001B6C3D">
        <w:t>.</w:t>
      </w:r>
    </w:p>
    <w:p w14:paraId="44BA51F2" w14:textId="4F81CB6C" w:rsidR="00A355FE" w:rsidRPr="001B6C3D" w:rsidRDefault="005E6F57" w:rsidP="00315A17">
      <w:pPr>
        <w:pStyle w:val="MDPI31text"/>
      </w:pPr>
      <w:r w:rsidRPr="001B6C3D">
        <w:t>In summary t</w:t>
      </w:r>
      <w:r w:rsidR="002B0543" w:rsidRPr="001B6C3D">
        <w:t>h</w:t>
      </w:r>
      <w:r w:rsidRPr="001B6C3D">
        <w:t>is</w:t>
      </w:r>
      <w:r w:rsidR="002B0543" w:rsidRPr="001B6C3D">
        <w:t xml:space="preserve"> </w:t>
      </w:r>
      <w:r w:rsidRPr="001B6C3D">
        <w:t>work</w:t>
      </w:r>
      <w:r w:rsidR="002B0543" w:rsidRPr="001B6C3D">
        <w:t xml:space="preserve"> </w:t>
      </w:r>
      <w:r w:rsidRPr="001B6C3D">
        <w:t>i</w:t>
      </w:r>
      <w:r w:rsidR="002846CA" w:rsidRPr="001B6C3D">
        <w:t>s</w:t>
      </w:r>
      <w:r w:rsidRPr="001B6C3D">
        <w:t xml:space="preserve"> an</w:t>
      </w:r>
      <w:r w:rsidR="002B0543" w:rsidRPr="001B6C3D">
        <w:t xml:space="preserve"> </w:t>
      </w:r>
      <w:r w:rsidR="006A0C62" w:rsidRPr="001B6C3D">
        <w:t>explor</w:t>
      </w:r>
      <w:r w:rsidRPr="001B6C3D">
        <w:t>ation of</w:t>
      </w:r>
      <w:r w:rsidR="006A0C62" w:rsidRPr="001B6C3D">
        <w:t xml:space="preserve"> </w:t>
      </w:r>
      <w:r w:rsidRPr="001B6C3D">
        <w:t>attentional disengagement, to determine the potential mediating effects of</w:t>
      </w:r>
      <w:r w:rsidR="002846CA" w:rsidRPr="001B6C3D">
        <w:t>:</w:t>
      </w:r>
      <w:r w:rsidRPr="001B6C3D">
        <w:t xml:space="preserve"> a) </w:t>
      </w:r>
      <w:r w:rsidRPr="001B6C3D">
        <w:rPr>
          <w:i/>
        </w:rPr>
        <w:t>Cognitive impairment</w:t>
      </w:r>
      <w:r w:rsidRPr="001B6C3D">
        <w:t xml:space="preserve"> (contrasting </w:t>
      </w:r>
      <w:r w:rsidR="00543EE4" w:rsidRPr="001B6C3D">
        <w:t>European</w:t>
      </w:r>
      <w:r w:rsidRPr="001B6C3D">
        <w:t xml:space="preserve"> participants with AD, MCI and </w:t>
      </w:r>
      <w:r w:rsidR="00543EE4" w:rsidRPr="001B6C3D">
        <w:t>European</w:t>
      </w:r>
      <w:r w:rsidRPr="001B6C3D">
        <w:t xml:space="preserve"> healthy older participants); b) </w:t>
      </w:r>
      <w:r w:rsidRPr="001B6C3D">
        <w:rPr>
          <w:i/>
        </w:rPr>
        <w:t>Healthy ageing</w:t>
      </w:r>
      <w:r w:rsidRPr="001B6C3D">
        <w:t xml:space="preserve"> (contrasting healthy young and older </w:t>
      </w:r>
      <w:r w:rsidR="00543EE4" w:rsidRPr="001B6C3D">
        <w:t>European</w:t>
      </w:r>
      <w:r w:rsidRPr="001B6C3D">
        <w:t xml:space="preserve"> participants and c) </w:t>
      </w:r>
      <w:r w:rsidRPr="001B6C3D">
        <w:rPr>
          <w:i/>
        </w:rPr>
        <w:t>Ethnicity/culture</w:t>
      </w:r>
      <w:r w:rsidRPr="001B6C3D">
        <w:t xml:space="preserve"> (contrasting </w:t>
      </w:r>
      <w:r w:rsidR="002846CA" w:rsidRPr="001B6C3D">
        <w:t>o</w:t>
      </w:r>
      <w:r w:rsidRPr="001B6C3D">
        <w:t xml:space="preserve">lder </w:t>
      </w:r>
      <w:r w:rsidR="00543EE4" w:rsidRPr="001B6C3D">
        <w:t>European</w:t>
      </w:r>
      <w:r w:rsidRPr="001B6C3D">
        <w:t xml:space="preserve"> older participants and </w:t>
      </w:r>
      <w:r w:rsidR="002846CA" w:rsidRPr="001B6C3D">
        <w:t>o</w:t>
      </w:r>
      <w:r w:rsidRPr="001B6C3D">
        <w:t xml:space="preserve">lder </w:t>
      </w:r>
      <w:r w:rsidR="001C1D0E" w:rsidRPr="001B6C3D">
        <w:t xml:space="preserve">South Asian </w:t>
      </w:r>
      <w:r w:rsidR="002B0543" w:rsidRPr="001B6C3D">
        <w:t>participants</w:t>
      </w:r>
      <w:r w:rsidRPr="001B6C3D">
        <w:t>)</w:t>
      </w:r>
      <w:r w:rsidR="002B0543" w:rsidRPr="001B6C3D">
        <w:t>.</w:t>
      </w:r>
    </w:p>
    <w:p w14:paraId="2D1D27B8" w14:textId="2E78B268" w:rsidR="00247BD7" w:rsidRPr="001B6C3D" w:rsidRDefault="00315A17" w:rsidP="00315A17">
      <w:pPr>
        <w:pStyle w:val="MDPI21heading1"/>
      </w:pPr>
      <w:r w:rsidRPr="001B6C3D">
        <w:rPr>
          <w:lang w:eastAsia="zh-CN"/>
        </w:rPr>
        <w:t xml:space="preserve">2. </w:t>
      </w:r>
      <w:r w:rsidR="00247BD7" w:rsidRPr="001B6C3D">
        <w:t>Materials and Methods</w:t>
      </w:r>
    </w:p>
    <w:p w14:paraId="528999C8" w14:textId="1A7450EE" w:rsidR="00103363" w:rsidRPr="001B6C3D" w:rsidRDefault="00315A17" w:rsidP="00315A17">
      <w:pPr>
        <w:pStyle w:val="MDPI22heading2"/>
      </w:pPr>
      <w:r w:rsidRPr="001B6C3D">
        <w:t xml:space="preserve">2.1. </w:t>
      </w:r>
      <w:r w:rsidR="00103363" w:rsidRPr="001B6C3D">
        <w:t xml:space="preserve">Participants </w:t>
      </w:r>
    </w:p>
    <w:p w14:paraId="5F1D6D37" w14:textId="677B917B" w:rsidR="00103363" w:rsidRPr="001B6C3D" w:rsidRDefault="00103363" w:rsidP="00315A17">
      <w:pPr>
        <w:pStyle w:val="MDPI31text"/>
      </w:pPr>
      <w:r w:rsidRPr="001B6C3D">
        <w:t>The study included 32 participants with dementia caused by Alzheimer’s disease</w:t>
      </w:r>
      <w:r w:rsidR="0000782C" w:rsidRPr="001B6C3D">
        <w:t xml:space="preserve"> (AD: Mean age =74.32, SD= 7.57, age range = 59-86 years)</w:t>
      </w:r>
      <w:r w:rsidRPr="001B6C3D">
        <w:t xml:space="preserve">, 47 participants with Mild Cognitive Impairment </w:t>
      </w:r>
      <w:r w:rsidR="00A26F14" w:rsidRPr="001B6C3D">
        <w:t>(MCI</w:t>
      </w:r>
      <w:r w:rsidR="0000782C" w:rsidRPr="001B6C3D">
        <w:t xml:space="preserve">: </w:t>
      </w:r>
      <w:r w:rsidRPr="001B6C3D">
        <w:t xml:space="preserve">Mean age =70.83, SD= 8.17, age range =56-84 years), 96 typically ageing </w:t>
      </w:r>
      <w:r w:rsidR="00922EE1" w:rsidRPr="001B6C3D">
        <w:t>o</w:t>
      </w:r>
      <w:r w:rsidRPr="001B6C3D">
        <w:t xml:space="preserve">lder </w:t>
      </w:r>
      <w:r w:rsidR="00543EE4" w:rsidRPr="001B6C3D">
        <w:t>European</w:t>
      </w:r>
      <w:r w:rsidRPr="001B6C3D">
        <w:t xml:space="preserve"> participants (Mean age = 66.18, SD= 7.94, age range =55-83 years), 44 younger </w:t>
      </w:r>
      <w:r w:rsidR="00543EE4" w:rsidRPr="001B6C3D">
        <w:t>European</w:t>
      </w:r>
      <w:r w:rsidRPr="001B6C3D">
        <w:t xml:space="preserve"> adults (Mean age = 21.13, SD= 2.87, age range =18-26 years), and 94 </w:t>
      </w:r>
      <w:r w:rsidR="001C1D0E" w:rsidRPr="001B6C3D">
        <w:t xml:space="preserve">South Asian </w:t>
      </w:r>
      <w:r w:rsidRPr="001B6C3D">
        <w:t>older adults</w:t>
      </w:r>
      <w:r w:rsidR="0086139B" w:rsidRPr="001B6C3D">
        <w:t xml:space="preserve"> (Mean age = 67.25, SD= 6.13, age range =55-79 years)</w:t>
      </w:r>
      <w:r w:rsidRPr="001B6C3D">
        <w:t xml:space="preserve">. Older and younger </w:t>
      </w:r>
      <w:r w:rsidR="00543EE4" w:rsidRPr="001B6C3D">
        <w:t>European</w:t>
      </w:r>
      <w:r w:rsidRPr="001B6C3D">
        <w:t xml:space="preserve"> participants were white British or European fluent English speakers with a minimum of 11 years in formal education. The </w:t>
      </w:r>
      <w:r w:rsidR="00922EE1" w:rsidRPr="001B6C3D">
        <w:t>o</w:t>
      </w:r>
      <w:r w:rsidRPr="001B6C3D">
        <w:t xml:space="preserve">lder </w:t>
      </w:r>
      <w:r w:rsidR="00543EE4" w:rsidRPr="001B6C3D">
        <w:t>European</w:t>
      </w:r>
      <w:r w:rsidRPr="001B6C3D">
        <w:t xml:space="preserve"> participants were recruited from the local community, with the younger adults recruited via </w:t>
      </w:r>
      <w:r w:rsidR="0042516F" w:rsidRPr="001B6C3D">
        <w:t xml:space="preserve">the </w:t>
      </w:r>
      <w:r w:rsidRPr="001B6C3D">
        <w:t xml:space="preserve">Lancaster University’s Research Participant System. </w:t>
      </w:r>
      <w:r w:rsidR="0011308D" w:rsidRPr="001B6C3D">
        <w:t xml:space="preserve">The </w:t>
      </w:r>
      <w:r w:rsidR="001C1D0E" w:rsidRPr="001B6C3D">
        <w:t xml:space="preserve">Asian </w:t>
      </w:r>
      <w:r w:rsidRPr="001B6C3D">
        <w:t xml:space="preserve">participants were recruited from local Hindu </w:t>
      </w:r>
      <w:r w:rsidRPr="001B6C3D">
        <w:lastRenderedPageBreak/>
        <w:t>temples located in the North-West of England</w:t>
      </w:r>
      <w:r w:rsidR="0042516F" w:rsidRPr="001B6C3D">
        <w:t xml:space="preserve">, who </w:t>
      </w:r>
      <w:r w:rsidRPr="001B6C3D">
        <w:t xml:space="preserve">were born </w:t>
      </w:r>
      <w:r w:rsidR="0042516F" w:rsidRPr="001B6C3D">
        <w:t>in India</w:t>
      </w:r>
      <w:r w:rsidR="007E2FFA" w:rsidRPr="001B6C3D">
        <w:t xml:space="preserve"> or East Africa</w:t>
      </w:r>
      <w:r w:rsidR="0042516F" w:rsidRPr="001B6C3D">
        <w:t>,</w:t>
      </w:r>
      <w:r w:rsidRPr="001B6C3D">
        <w:t xml:space="preserve"> but had resided in the UK for an average of 46.66 years (SD = 5.94). </w:t>
      </w:r>
    </w:p>
    <w:p w14:paraId="252C1E56" w14:textId="44F1EAFD" w:rsidR="005F3631" w:rsidRPr="001B6C3D" w:rsidRDefault="00103363" w:rsidP="005F3631">
      <w:pPr>
        <w:pStyle w:val="MDPI31text"/>
      </w:pPr>
      <w:r w:rsidRPr="001B6C3D">
        <w:t xml:space="preserve">The AD and MCI participants were recruited via various NHS sites and memory clinics across the UK. Participants had received a clinical diagnosis following a full assessment from a dementia specialist. AD participants had a formal diagnosis of dementia due to AD and met the requirements for the American Psychiatric Association’s Diagnostic and Statistical Manual of Mental Disorders (DSM IV) and the National Institute of Neurological and Communicative Disorders and Stroke (NINCDS) for AD. MCI participants met the following criteria </w:t>
      </w:r>
      <w:r w:rsidR="00E36043" w:rsidRPr="001B6C3D">
        <w:t>[</w:t>
      </w:r>
      <w:r w:rsidR="00E01538" w:rsidRPr="001B6C3D">
        <w:t>35</w:t>
      </w:r>
      <w:r w:rsidR="00E36043" w:rsidRPr="001B6C3D">
        <w:t>]</w:t>
      </w:r>
      <w:r w:rsidRPr="001B6C3D">
        <w:t xml:space="preserve"> and had a diagnosis of dementia due to mild cognitive impairment: (1) subjective reports of memory decline (reported by individual or caregiver</w:t>
      </w:r>
      <w:r w:rsidR="0063095C" w:rsidRPr="001B6C3D">
        <w:t>/</w:t>
      </w:r>
      <w:r w:rsidRPr="001B6C3D">
        <w:t>informant); (2) memory and/or cognitive impairment (scores on standard cognitive tests were &gt;1</w:t>
      </w:r>
      <w:r w:rsidR="00E143C6" w:rsidRPr="001B6C3D">
        <w:t>.</w:t>
      </w:r>
      <w:r w:rsidRPr="001B6C3D">
        <w:t xml:space="preserve">5 SDs below age norms); (3) Activities of daily living were preserved. </w:t>
      </w:r>
      <w:r w:rsidR="005F3631" w:rsidRPr="001B6C3D">
        <w:rPr>
          <w:snapToGrid/>
        </w:rPr>
        <w:t xml:space="preserve">The following exclusion criteria were applied: Patients with acute physical symptoms, focal cerebral lesions, history of neurological disease (e.g. Parkinson’s disease, Multiple Sclerosis, Epilepsy, Amyotrophic Lateral Sclerosis, Muscular Dystrophy), cerebrovascular disorders  (including ischemic stroke, hemorrhagic stroke, </w:t>
      </w:r>
      <w:proofErr w:type="spellStart"/>
      <w:r w:rsidR="005F3631" w:rsidRPr="001B6C3D">
        <w:rPr>
          <w:snapToGrid/>
        </w:rPr>
        <w:t>atheroscelerosis</w:t>
      </w:r>
      <w:proofErr w:type="spellEnd"/>
      <w:r w:rsidR="005F3631" w:rsidRPr="001B6C3D">
        <w:rPr>
          <w:snapToGrid/>
        </w:rPr>
        <w:t>), psychosis, active or past alcohol or substance misuse/dependence, or any physical or mental condition severe enough to interfere with their ability to participate in the study.</w:t>
      </w:r>
      <w:r w:rsidR="005F3631" w:rsidRPr="001B6C3D">
        <w:t xml:space="preserve"> </w:t>
      </w:r>
      <w:r w:rsidRPr="001B6C3D">
        <w:t xml:space="preserve">The exclusion criteria for participants included the following: Previous stroke, head trauma, physical or mental conditions to the severity to interfere with participation, history of neurological disorders, current or previous alcohol or substance misuse, cerebrovascular disease, neurodegenerative disease, focal cerebral lesions. </w:t>
      </w:r>
    </w:p>
    <w:p w14:paraId="4D98CBE9" w14:textId="77777777" w:rsidR="005F3631" w:rsidRPr="001B6C3D" w:rsidRDefault="005F3631" w:rsidP="00315A17">
      <w:pPr>
        <w:pStyle w:val="MDPI31text"/>
      </w:pPr>
    </w:p>
    <w:p w14:paraId="50CC96C9" w14:textId="02A9F7EC" w:rsidR="0084171D" w:rsidRPr="001B6C3D" w:rsidRDefault="00103363" w:rsidP="00315A17">
      <w:pPr>
        <w:pStyle w:val="MDPI31text"/>
      </w:pPr>
      <w:r w:rsidRPr="001B6C3D">
        <w:t xml:space="preserve">All participants </w:t>
      </w:r>
      <w:r w:rsidR="008867F6" w:rsidRPr="001B6C3D">
        <w:t>retained the</w:t>
      </w:r>
      <w:r w:rsidRPr="001B6C3D">
        <w:t xml:space="preserve"> capacity to consent to participation in the study and provided written informed consent. Ethical Approval was granted by Lancaster University Ethics committee and by the </w:t>
      </w:r>
      <w:r w:rsidR="0084171D" w:rsidRPr="001B6C3D">
        <w:t>NHS Health Research Authority, Greater Manchester West Research Ethics Committee</w:t>
      </w:r>
    </w:p>
    <w:p w14:paraId="45433766" w14:textId="04B0F55E" w:rsidR="00103363" w:rsidRPr="001B6C3D" w:rsidRDefault="00315A17" w:rsidP="00315A17">
      <w:pPr>
        <w:pStyle w:val="MDPI22heading2"/>
      </w:pPr>
      <w:r w:rsidRPr="001B6C3D">
        <w:t xml:space="preserve">2.2. </w:t>
      </w:r>
      <w:r w:rsidR="00103363" w:rsidRPr="001B6C3D">
        <w:t>Neuropsychological Assessments</w:t>
      </w:r>
    </w:p>
    <w:p w14:paraId="293F899C" w14:textId="6EC9BF6B" w:rsidR="00F07501" w:rsidRPr="001B6C3D" w:rsidRDefault="00103363" w:rsidP="00315A17">
      <w:pPr>
        <w:pStyle w:val="MDPI31text"/>
      </w:pPr>
      <w:r w:rsidRPr="001B6C3D">
        <w:t xml:space="preserve">The Montreal Cognitive Assessment </w:t>
      </w:r>
      <w:r w:rsidR="00E36043" w:rsidRPr="001B6C3D">
        <w:t>[</w:t>
      </w:r>
      <w:r w:rsidR="00E01538" w:rsidRPr="001B6C3D">
        <w:t>36</w:t>
      </w:r>
      <w:r w:rsidR="00E36043" w:rsidRPr="001B6C3D">
        <w:t>]</w:t>
      </w:r>
      <w:r w:rsidRPr="001B6C3D">
        <w:t xml:space="preserve"> was administered as an indicator of probable </w:t>
      </w:r>
      <w:r w:rsidR="00B03721" w:rsidRPr="001B6C3D">
        <w:t>Dementia</w:t>
      </w:r>
      <w:r w:rsidRPr="001B6C3D">
        <w:t xml:space="preserve"> with a score of 26</w:t>
      </w:r>
      <w:r w:rsidR="007437AD" w:rsidRPr="001B6C3D">
        <w:t>/30</w:t>
      </w:r>
      <w:r w:rsidRPr="001B6C3D">
        <w:t xml:space="preserve"> or </w:t>
      </w:r>
      <w:r w:rsidR="007437AD" w:rsidRPr="001B6C3D">
        <w:t xml:space="preserve">higher is considered normal. </w:t>
      </w:r>
      <w:r w:rsidRPr="001B6C3D">
        <w:t xml:space="preserve">The </w:t>
      </w:r>
      <w:r w:rsidR="00A002FF" w:rsidRPr="001B6C3D">
        <w:t>d</w:t>
      </w:r>
      <w:r w:rsidRPr="001B6C3D">
        <w:t xml:space="preserve">igit </w:t>
      </w:r>
      <w:r w:rsidR="00E36043" w:rsidRPr="001B6C3D">
        <w:t>[3</w:t>
      </w:r>
      <w:r w:rsidR="00E01538" w:rsidRPr="001B6C3D">
        <w:t>7</w:t>
      </w:r>
      <w:r w:rsidR="00E36043" w:rsidRPr="001B6C3D">
        <w:t>]</w:t>
      </w:r>
      <w:r w:rsidRPr="001B6C3D">
        <w:t xml:space="preserve"> and spatial span </w:t>
      </w:r>
      <w:r w:rsidR="00E36043" w:rsidRPr="001B6C3D">
        <w:t>[3</w:t>
      </w:r>
      <w:r w:rsidR="00E01538" w:rsidRPr="001B6C3D">
        <w:t>7</w:t>
      </w:r>
      <w:r w:rsidR="00E36043" w:rsidRPr="001B6C3D">
        <w:t xml:space="preserve">], </w:t>
      </w:r>
      <w:r w:rsidRPr="001B6C3D">
        <w:t xml:space="preserve">forwards and reversed were used to </w:t>
      </w:r>
      <w:r w:rsidR="00A002FF" w:rsidRPr="001B6C3D">
        <w:t xml:space="preserve">estimate short term memory span and </w:t>
      </w:r>
      <w:r w:rsidRPr="001B6C3D">
        <w:t>working memory</w:t>
      </w:r>
      <w:r w:rsidR="00A002FF" w:rsidRPr="001B6C3D">
        <w:t>.</w:t>
      </w:r>
    </w:p>
    <w:p w14:paraId="058EF3D3" w14:textId="50B8EC49" w:rsidR="00F07501" w:rsidRPr="001B6C3D" w:rsidRDefault="00315A17" w:rsidP="00315A17">
      <w:pPr>
        <w:pStyle w:val="MDPI22heading2"/>
      </w:pPr>
      <w:r w:rsidRPr="001B6C3D">
        <w:t xml:space="preserve">2.3. </w:t>
      </w:r>
      <w:r w:rsidR="00103363" w:rsidRPr="001B6C3D">
        <w:t>Eye tracking Tasks</w:t>
      </w:r>
    </w:p>
    <w:p w14:paraId="582CAA6F" w14:textId="6622A8BC" w:rsidR="00103363" w:rsidRPr="001B6C3D" w:rsidRDefault="00315A17" w:rsidP="00315A17">
      <w:pPr>
        <w:pStyle w:val="MDPI23heading3"/>
      </w:pPr>
      <w:r w:rsidRPr="001B6C3D">
        <w:t xml:space="preserve">2.3.1. </w:t>
      </w:r>
      <w:r w:rsidR="00103363" w:rsidRPr="001B6C3D">
        <w:t>Apparatus</w:t>
      </w:r>
    </w:p>
    <w:p w14:paraId="640EB186" w14:textId="139A1DCA" w:rsidR="00F07501" w:rsidRPr="001B6C3D" w:rsidRDefault="00103363" w:rsidP="00315A17">
      <w:pPr>
        <w:pStyle w:val="MDPI31text"/>
      </w:pPr>
      <w:r w:rsidRPr="001B6C3D">
        <w:t xml:space="preserve">Eye movements were recorded using the </w:t>
      </w:r>
      <w:r w:rsidR="00F3326F" w:rsidRPr="001B6C3D">
        <w:t xml:space="preserve">SR </w:t>
      </w:r>
      <w:proofErr w:type="spellStart"/>
      <w:r w:rsidRPr="001B6C3D">
        <w:t>EyeLink</w:t>
      </w:r>
      <w:proofErr w:type="spellEnd"/>
      <w:r w:rsidRPr="001B6C3D">
        <w:t xml:space="preserve"> Desktop 1000 with a sampling rate </w:t>
      </w:r>
      <w:r w:rsidR="006F39CF" w:rsidRPr="001B6C3D">
        <w:t xml:space="preserve">of </w:t>
      </w:r>
      <w:r w:rsidRPr="001B6C3D">
        <w:t xml:space="preserve">500Hz. A chin rest was used to </w:t>
      </w:r>
      <w:proofErr w:type="spellStart"/>
      <w:r w:rsidRPr="001B6C3D">
        <w:t>minimi</w:t>
      </w:r>
      <w:r w:rsidR="00F3326F" w:rsidRPr="001B6C3D">
        <w:t>s</w:t>
      </w:r>
      <w:r w:rsidRPr="001B6C3D">
        <w:t>e</w:t>
      </w:r>
      <w:proofErr w:type="spellEnd"/>
      <w:r w:rsidRPr="001B6C3D">
        <w:t xml:space="preserve"> head movements and participants were seated 55cm away from the computer screen. Prior to the start of each eye tracking task, a 9-point calibration was used. The stimulus was controlled and created via the use of Experiment builder Software Version 1.10.1630. </w:t>
      </w:r>
    </w:p>
    <w:p w14:paraId="22BD6016" w14:textId="3CABD4B3" w:rsidR="00103363" w:rsidRPr="001B6C3D" w:rsidRDefault="00315A17" w:rsidP="00315A17">
      <w:pPr>
        <w:pStyle w:val="MDPI23heading3"/>
      </w:pPr>
      <w:r w:rsidRPr="001B6C3D">
        <w:t xml:space="preserve">2.3.1. </w:t>
      </w:r>
      <w:r w:rsidR="00103363" w:rsidRPr="001B6C3D">
        <w:t>Pro-saccade task</w:t>
      </w:r>
    </w:p>
    <w:p w14:paraId="08CE53F2" w14:textId="201BE750" w:rsidR="00F07501" w:rsidRPr="001B6C3D" w:rsidRDefault="00103363" w:rsidP="00315A17">
      <w:pPr>
        <w:pStyle w:val="MDPI31text"/>
      </w:pPr>
      <w:r w:rsidRPr="001B6C3D">
        <w:t>Participants were presented with 36 gap trials followed by 12 overlap trials. A white central fixation point was displayed for 1000ms, followed by a red target presented randomly at 4° to the left or right for 1200ms. Participants were instructed to look towards the central fixation point and then when the red target appeared to move their gaze towards it as quickly and accurately as possible.  Between trials a black interval screen was displayed for 3500ms.</w:t>
      </w:r>
    </w:p>
    <w:p w14:paraId="6D7EF559" w14:textId="210DC2EE" w:rsidR="00F07501" w:rsidRPr="001B6C3D" w:rsidRDefault="00103363" w:rsidP="00315A17">
      <w:pPr>
        <w:pStyle w:val="MDPI31text"/>
      </w:pPr>
      <w:r w:rsidRPr="001B6C3D">
        <w:t xml:space="preserve">The gap condition included a blank interval screen displayed for 200ms between the initial appearance of the red target and the extinguishment of the central fixation target. For this condition the red and white target never appeared on the screen simultaneously (figure 1). In the overlap condition the target was presented while the central fixation remained present on the screen for a short period. There was a 200ms ‘overlap’ in which the target and fixation point were presented simultaneously (figure 2). After this period the central fixation was removed, and the target presented </w:t>
      </w:r>
      <w:r w:rsidRPr="001B6C3D">
        <w:lastRenderedPageBreak/>
        <w:t xml:space="preserve">singularly for 1200ms. Previous research </w:t>
      </w:r>
      <w:r w:rsidR="00E36043" w:rsidRPr="001B6C3D">
        <w:t>[</w:t>
      </w:r>
      <w:r w:rsidR="00E01538" w:rsidRPr="001B6C3D">
        <w:t>1</w:t>
      </w:r>
      <w:r w:rsidR="00E36043" w:rsidRPr="001B6C3D">
        <w:t xml:space="preserve">6, </w:t>
      </w:r>
      <w:r w:rsidR="00E01538" w:rsidRPr="001B6C3D">
        <w:t>1</w:t>
      </w:r>
      <w:r w:rsidR="00E36043" w:rsidRPr="001B6C3D">
        <w:t xml:space="preserve">8] </w:t>
      </w:r>
      <w:r w:rsidRPr="001B6C3D">
        <w:t xml:space="preserve">has found that </w:t>
      </w:r>
      <w:r w:rsidR="00A26F14" w:rsidRPr="001B6C3D">
        <w:t>this format works well for patients with neurodegenerative diseases.</w:t>
      </w:r>
      <w:r w:rsidRPr="001B6C3D">
        <w:t xml:space="preserve"> </w:t>
      </w:r>
    </w:p>
    <w:p w14:paraId="238284B5" w14:textId="78E08643" w:rsidR="00315A17" w:rsidRPr="001B6C3D" w:rsidRDefault="00A7247C" w:rsidP="004D2ECA">
      <w:pPr>
        <w:pStyle w:val="MDPI52figure"/>
      </w:pPr>
      <w:r w:rsidRPr="001B6C3D">
        <w:rPr>
          <w:noProof/>
        </w:rPr>
        <w:drawing>
          <wp:inline distT="0" distB="0" distL="0" distR="0" wp14:anchorId="7E854C61" wp14:editId="51A23CD5">
            <wp:extent cx="4314190" cy="1879600"/>
            <wp:effectExtent l="0" t="0" r="0" b="6350"/>
            <wp:docPr id="4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l="21603" t="59483" r="38731" b="9789"/>
                    <a:stretch>
                      <a:fillRect/>
                    </a:stretch>
                  </pic:blipFill>
                  <pic:spPr bwMode="auto">
                    <a:xfrm>
                      <a:off x="0" y="0"/>
                      <a:ext cx="4314190" cy="1879600"/>
                    </a:xfrm>
                    <a:prstGeom prst="rect">
                      <a:avLst/>
                    </a:prstGeom>
                    <a:noFill/>
                  </pic:spPr>
                </pic:pic>
              </a:graphicData>
            </a:graphic>
          </wp:inline>
        </w:drawing>
      </w:r>
    </w:p>
    <w:p w14:paraId="3990533C" w14:textId="5F2F40EE" w:rsidR="004D2ECA" w:rsidRPr="001B6C3D" w:rsidRDefault="004D2ECA" w:rsidP="004D2ECA">
      <w:pPr>
        <w:pStyle w:val="MDPI51figurecaption"/>
        <w:rPr>
          <w:i/>
        </w:rPr>
      </w:pPr>
      <w:r w:rsidRPr="001B6C3D">
        <w:rPr>
          <w:b/>
          <w:bCs/>
        </w:rPr>
        <w:t>Figure 1. a.</w:t>
      </w:r>
      <w:r w:rsidRPr="001B6C3D">
        <w:rPr>
          <w:i/>
        </w:rPr>
        <w:t xml:space="preserve"> </w:t>
      </w:r>
      <w:r w:rsidRPr="001B6C3D">
        <w:t>Timings and sequence of the pro-saccade task gap condition. The gap condition facilitates the disengagement of visual attention prior to the target’s presentation due to the removal of the central fixation point.</w:t>
      </w:r>
    </w:p>
    <w:p w14:paraId="462EDEDE" w14:textId="5B25CD97" w:rsidR="00315A17" w:rsidRPr="001B6C3D" w:rsidRDefault="00A7247C" w:rsidP="004D2ECA">
      <w:pPr>
        <w:pStyle w:val="MDPI52figure"/>
      </w:pPr>
      <w:r w:rsidRPr="001B6C3D">
        <w:rPr>
          <w:noProof/>
        </w:rPr>
        <w:drawing>
          <wp:inline distT="0" distB="0" distL="0" distR="0" wp14:anchorId="3AF6BF31" wp14:editId="0BEBDDF1">
            <wp:extent cx="4426585" cy="2123440"/>
            <wp:effectExtent l="0" t="0" r="0" b="0"/>
            <wp:docPr id="4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21715" t="25803" r="39508" b="41107"/>
                    <a:stretch>
                      <a:fillRect/>
                    </a:stretch>
                  </pic:blipFill>
                  <pic:spPr bwMode="auto">
                    <a:xfrm>
                      <a:off x="0" y="0"/>
                      <a:ext cx="4426585" cy="2123440"/>
                    </a:xfrm>
                    <a:prstGeom prst="rect">
                      <a:avLst/>
                    </a:prstGeom>
                    <a:noFill/>
                  </pic:spPr>
                </pic:pic>
              </a:graphicData>
            </a:graphic>
          </wp:inline>
        </w:drawing>
      </w:r>
    </w:p>
    <w:p w14:paraId="05C0A04A" w14:textId="3AAEA31A" w:rsidR="004D2ECA" w:rsidRPr="001B6C3D" w:rsidRDefault="004D2ECA" w:rsidP="004D2ECA">
      <w:pPr>
        <w:pStyle w:val="MDPI51figurecaption"/>
        <w:rPr>
          <w:b/>
        </w:rPr>
      </w:pPr>
      <w:r w:rsidRPr="001B6C3D">
        <w:rPr>
          <w:b/>
          <w:bCs/>
        </w:rPr>
        <w:t>Figure 1. b.</w:t>
      </w:r>
      <w:r w:rsidRPr="001B6C3D">
        <w:t xml:space="preserve"> Timings and sequence of the Pro-saccade task overlap condition. The central fixation point remains on for a short period when the target is displayed. This results in a delay in the disengagement of attention resulting in longer mean saccade reaction times.</w:t>
      </w:r>
    </w:p>
    <w:p w14:paraId="79C012F6" w14:textId="2D9344BC" w:rsidR="00103363" w:rsidRPr="001B6C3D" w:rsidRDefault="00315A17" w:rsidP="00315A17">
      <w:pPr>
        <w:pStyle w:val="MDPI22heading2"/>
      </w:pPr>
      <w:r w:rsidRPr="001B6C3D">
        <w:t xml:space="preserve">2.4. </w:t>
      </w:r>
      <w:r w:rsidR="00103363" w:rsidRPr="001B6C3D">
        <w:t>Data analysis</w:t>
      </w:r>
    </w:p>
    <w:p w14:paraId="7FEC2FCC" w14:textId="09E2BECE" w:rsidR="008E0EB6" w:rsidRPr="001B6C3D" w:rsidRDefault="00103363" w:rsidP="00315A17">
      <w:pPr>
        <w:pStyle w:val="MDPI31text"/>
      </w:pPr>
      <w:r w:rsidRPr="001B6C3D">
        <w:t xml:space="preserve">The raw data was </w:t>
      </w:r>
      <w:proofErr w:type="spellStart"/>
      <w:r w:rsidRPr="001B6C3D">
        <w:t>analy</w:t>
      </w:r>
      <w:r w:rsidR="00C617A8" w:rsidRPr="001B6C3D">
        <w:t>s</w:t>
      </w:r>
      <w:r w:rsidRPr="001B6C3D">
        <w:t>ed</w:t>
      </w:r>
      <w:proofErr w:type="spellEnd"/>
      <w:r w:rsidRPr="001B6C3D">
        <w:t xml:space="preserve"> and extracted from the </w:t>
      </w:r>
      <w:proofErr w:type="spellStart"/>
      <w:r w:rsidRPr="001B6C3D">
        <w:t>EyeLink</w:t>
      </w:r>
      <w:proofErr w:type="spellEnd"/>
      <w:r w:rsidRPr="001B6C3D">
        <w:t xml:space="preserve"> using </w:t>
      </w:r>
      <w:proofErr w:type="spellStart"/>
      <w:r w:rsidRPr="001B6C3D">
        <w:t>DataViewer</w:t>
      </w:r>
      <w:proofErr w:type="spellEnd"/>
      <w:r w:rsidRPr="001B6C3D">
        <w:t xml:space="preserve"> Software Version 3.2. The raw data was </w:t>
      </w:r>
      <w:proofErr w:type="spellStart"/>
      <w:r w:rsidRPr="001B6C3D">
        <w:t>analy</w:t>
      </w:r>
      <w:r w:rsidR="00C617A8" w:rsidRPr="001B6C3D">
        <w:t>s</w:t>
      </w:r>
      <w:r w:rsidRPr="001B6C3D">
        <w:t>ed</w:t>
      </w:r>
      <w:proofErr w:type="spellEnd"/>
      <w:r w:rsidRPr="001B6C3D">
        <w:t xml:space="preserve"> offline via the use of bespoke software </w:t>
      </w:r>
      <w:r w:rsidR="00E36043" w:rsidRPr="001B6C3D">
        <w:t>[3</w:t>
      </w:r>
      <w:r w:rsidR="00E01538" w:rsidRPr="001B6C3D">
        <w:t>8</w:t>
      </w:r>
      <w:r w:rsidR="00E36043" w:rsidRPr="001B6C3D">
        <w:t>]</w:t>
      </w:r>
      <w:r w:rsidRPr="001B6C3D">
        <w:t>. The software filtered noise and spikes by removing frames with a velocity signal greater than 1,500 deg/s or the acceleration signal was greater than 100,000 deg</w:t>
      </w:r>
      <w:r w:rsidRPr="001B6C3D">
        <w:rPr>
          <w:vertAlign w:val="superscript"/>
        </w:rPr>
        <w:t>2</w:t>
      </w:r>
      <w:r w:rsidRPr="001B6C3D">
        <w:t xml:space="preserve">/sec. The fixations and saccadic events were detected by the </w:t>
      </w:r>
      <w:proofErr w:type="spellStart"/>
      <w:r w:rsidRPr="001B6C3D">
        <w:t>EyeLink</w:t>
      </w:r>
      <w:proofErr w:type="spellEnd"/>
      <w:r w:rsidRPr="001B6C3D">
        <w:t xml:space="preserve"> Parser and the saccades were extracted alongside multiple spatial and temporal variables. Trials in which the participant did not direct their gaze to the fixation point before the target display were removed. Anticipatory saccades made prior to 80ms </w:t>
      </w:r>
      <w:r w:rsidR="00A4187A" w:rsidRPr="001B6C3D">
        <w:t>and</w:t>
      </w:r>
      <w:r w:rsidRPr="001B6C3D">
        <w:t xml:space="preserve"> </w:t>
      </w:r>
      <w:r w:rsidR="00A4187A" w:rsidRPr="001B6C3D">
        <w:t>e</w:t>
      </w:r>
      <w:r w:rsidRPr="001B6C3D">
        <w:t xml:space="preserve">xcessively delayed saccades over 700ms were </w:t>
      </w:r>
      <w:r w:rsidR="00A4187A" w:rsidRPr="001B6C3D">
        <w:t xml:space="preserve">also filtered from the data. </w:t>
      </w:r>
    </w:p>
    <w:p w14:paraId="37794E87" w14:textId="57C5EAA0" w:rsidR="00247BD7" w:rsidRPr="001B6C3D" w:rsidRDefault="00315A17" w:rsidP="00315A17">
      <w:pPr>
        <w:pStyle w:val="MDPI21heading1"/>
      </w:pPr>
      <w:r w:rsidRPr="001B6C3D">
        <w:t xml:space="preserve">3. </w:t>
      </w:r>
      <w:r w:rsidR="00247BD7" w:rsidRPr="001B6C3D">
        <w:t>Results</w:t>
      </w:r>
    </w:p>
    <w:p w14:paraId="6E323204" w14:textId="77777777" w:rsidR="00000A25" w:rsidRPr="001B6C3D" w:rsidRDefault="0077385D" w:rsidP="00000A25">
      <w:pPr>
        <w:pStyle w:val="MDPI31text"/>
      </w:pPr>
      <w:r w:rsidRPr="001B6C3D">
        <w:t>Linear mixed effects model’s analyses</w:t>
      </w:r>
      <w:r w:rsidR="009A4E43" w:rsidRPr="001B6C3D">
        <w:t xml:space="preserve"> </w:t>
      </w:r>
      <w:r w:rsidRPr="001B6C3D">
        <w:t xml:space="preserve">were </w:t>
      </w:r>
      <w:r w:rsidR="00D3779F" w:rsidRPr="001B6C3D">
        <w:t>carried out using</w:t>
      </w:r>
      <w:r w:rsidR="000A670B" w:rsidRPr="001B6C3D">
        <w:t xml:space="preserve"> RStudio version 1.2.5033. </w:t>
      </w:r>
      <w:r w:rsidR="000D6C4E" w:rsidRPr="001B6C3D">
        <w:t xml:space="preserve">The models </w:t>
      </w:r>
      <w:r w:rsidRPr="001B6C3D">
        <w:t xml:space="preserve">conducted </w:t>
      </w:r>
      <w:r w:rsidR="000D6C4E" w:rsidRPr="001B6C3D">
        <w:t>an analysis of</w:t>
      </w:r>
      <w:r w:rsidR="000A670B" w:rsidRPr="001B6C3D">
        <w:t xml:space="preserve"> </w:t>
      </w:r>
      <w:r w:rsidRPr="001B6C3D">
        <w:t xml:space="preserve">the reaction times </w:t>
      </w:r>
      <w:r w:rsidR="000A670B" w:rsidRPr="001B6C3D">
        <w:t xml:space="preserve">in </w:t>
      </w:r>
      <w:r w:rsidRPr="001B6C3D">
        <w:t>the gap and overlap conditions. The</w:t>
      </w:r>
      <w:r w:rsidR="00E03F39" w:rsidRPr="001B6C3D">
        <w:t xml:space="preserve"> “gap effect” </w:t>
      </w:r>
      <w:r w:rsidRPr="001B6C3D">
        <w:t xml:space="preserve">value was calculated by subtracting the individuals mean latency on the gap condition from the overlap condition mean latency. </w:t>
      </w:r>
      <w:r w:rsidR="000D6C4E" w:rsidRPr="001B6C3D">
        <w:t xml:space="preserve">The linear </w:t>
      </w:r>
      <w:r w:rsidR="000D6C4E" w:rsidRPr="001B6C3D">
        <w:rPr>
          <w:iCs/>
        </w:rPr>
        <w:t xml:space="preserve">mixed effects model </w:t>
      </w:r>
      <w:r w:rsidR="000D6C4E" w:rsidRPr="001B6C3D">
        <w:t>also determined the g</w:t>
      </w:r>
      <w:r w:rsidRPr="001B6C3D">
        <w:t xml:space="preserve">roup effects </w:t>
      </w:r>
      <w:r w:rsidR="000D6C4E" w:rsidRPr="001B6C3D">
        <w:t>of</w:t>
      </w:r>
      <w:r w:rsidR="009822F7" w:rsidRPr="001B6C3D">
        <w:t>:</w:t>
      </w:r>
      <w:r w:rsidRPr="001B6C3D">
        <w:t xml:space="preserve"> </w:t>
      </w:r>
      <w:r w:rsidR="009822F7" w:rsidRPr="001B6C3D">
        <w:t xml:space="preserve">disease, </w:t>
      </w:r>
      <w:r w:rsidRPr="001B6C3D">
        <w:t xml:space="preserve">ageing, </w:t>
      </w:r>
      <w:r w:rsidR="009822F7" w:rsidRPr="001B6C3D">
        <w:t xml:space="preserve">and </w:t>
      </w:r>
      <w:r w:rsidRPr="001B6C3D">
        <w:t xml:space="preserve">ethnicity. Two participants in the MCI group were excluded from the </w:t>
      </w:r>
      <w:r w:rsidRPr="001B6C3D">
        <w:lastRenderedPageBreak/>
        <w:t xml:space="preserve">subsequent analyses due to their mean reaction times on the pro-saccade gap and overlap condition being greater than two standard deviations away from the mean. </w:t>
      </w:r>
    </w:p>
    <w:p w14:paraId="0A89FA1E" w14:textId="77777777" w:rsidR="00000A25" w:rsidRPr="001B6C3D" w:rsidRDefault="00000A25" w:rsidP="00000A25">
      <w:pPr>
        <w:pStyle w:val="MDPI31text"/>
      </w:pPr>
    </w:p>
    <w:p w14:paraId="2B16B345" w14:textId="43F78A85" w:rsidR="0077385D" w:rsidRPr="001B6C3D" w:rsidRDefault="00315A17" w:rsidP="00000A25">
      <w:pPr>
        <w:pStyle w:val="MDPI31text"/>
      </w:pPr>
      <w:r w:rsidRPr="001B6C3D">
        <w:t xml:space="preserve">3.1. </w:t>
      </w:r>
      <w:r w:rsidR="0077385D" w:rsidRPr="001B6C3D">
        <w:t>Neuro</w:t>
      </w:r>
      <w:r w:rsidR="00E56CD7" w:rsidRPr="001B6C3D">
        <w:t>psychological</w:t>
      </w:r>
      <w:r w:rsidR="0077385D" w:rsidRPr="001B6C3D">
        <w:t xml:space="preserve"> </w:t>
      </w:r>
      <w:r w:rsidR="00791AB2" w:rsidRPr="001B6C3D">
        <w:t>tests</w:t>
      </w:r>
    </w:p>
    <w:p w14:paraId="069EBD80" w14:textId="1A8D4EF9" w:rsidR="0077385D" w:rsidRPr="001B6C3D" w:rsidRDefault="0077385D" w:rsidP="00315A17">
      <w:pPr>
        <w:pStyle w:val="MDPI31text"/>
      </w:pPr>
      <w:r w:rsidRPr="001B6C3D">
        <w:rPr>
          <w:iCs/>
        </w:rPr>
        <w:t xml:space="preserve">A </w:t>
      </w:r>
      <w:r w:rsidR="000D6C4E" w:rsidRPr="001B6C3D">
        <w:t xml:space="preserve">linear </w:t>
      </w:r>
      <w:r w:rsidR="00FB37F7" w:rsidRPr="001B6C3D">
        <w:rPr>
          <w:iCs/>
        </w:rPr>
        <w:t>m</w:t>
      </w:r>
      <w:r w:rsidRPr="001B6C3D">
        <w:rPr>
          <w:iCs/>
        </w:rPr>
        <w:t xml:space="preserve">ixed effects model was </w:t>
      </w:r>
      <w:r w:rsidR="00E56CD7" w:rsidRPr="001B6C3D">
        <w:rPr>
          <w:iCs/>
        </w:rPr>
        <w:t xml:space="preserve">conducted </w:t>
      </w:r>
      <w:r w:rsidRPr="001B6C3D">
        <w:rPr>
          <w:iCs/>
        </w:rPr>
        <w:t xml:space="preserve">to </w:t>
      </w:r>
      <w:proofErr w:type="spellStart"/>
      <w:r w:rsidR="00E56CD7" w:rsidRPr="001B6C3D">
        <w:rPr>
          <w:iCs/>
        </w:rPr>
        <w:t>analyse</w:t>
      </w:r>
      <w:proofErr w:type="spellEnd"/>
      <w:r w:rsidR="00E56CD7" w:rsidRPr="001B6C3D">
        <w:rPr>
          <w:iCs/>
        </w:rPr>
        <w:t xml:space="preserve"> the </w:t>
      </w:r>
      <w:r w:rsidRPr="001B6C3D">
        <w:rPr>
          <w:iCs/>
        </w:rPr>
        <w:t xml:space="preserve">performance on the </w:t>
      </w:r>
      <w:r w:rsidR="00E56CD7" w:rsidRPr="001B6C3D">
        <w:t>neuropsychological</w:t>
      </w:r>
      <w:r w:rsidR="00E56CD7" w:rsidRPr="001B6C3D">
        <w:rPr>
          <w:iCs/>
        </w:rPr>
        <w:t xml:space="preserve"> </w:t>
      </w:r>
      <w:r w:rsidR="00791AB2" w:rsidRPr="001B6C3D">
        <w:rPr>
          <w:iCs/>
        </w:rPr>
        <w:t>tests</w:t>
      </w:r>
      <w:r w:rsidRPr="001B6C3D">
        <w:rPr>
          <w:iCs/>
        </w:rPr>
        <w:t>. Table 1</w:t>
      </w:r>
      <w:r w:rsidR="008F52EC" w:rsidRPr="001B6C3D">
        <w:rPr>
          <w:iCs/>
        </w:rPr>
        <w:t xml:space="preserve"> shows</w:t>
      </w:r>
      <w:r w:rsidRPr="001B6C3D">
        <w:rPr>
          <w:iCs/>
        </w:rPr>
        <w:t xml:space="preserve"> </w:t>
      </w:r>
      <w:r w:rsidR="00791AB2" w:rsidRPr="001B6C3D">
        <w:rPr>
          <w:iCs/>
        </w:rPr>
        <w:t>that there was the</w:t>
      </w:r>
      <w:r w:rsidRPr="001B6C3D">
        <w:t xml:space="preserve"> expected effect</w:t>
      </w:r>
      <w:r w:rsidR="00791AB2" w:rsidRPr="001B6C3D">
        <w:t xml:space="preserve"> of disease</w:t>
      </w:r>
      <w:r w:rsidR="00417E24" w:rsidRPr="001B6C3D">
        <w:t xml:space="preserve"> </w:t>
      </w:r>
      <w:r w:rsidR="00417E24" w:rsidRPr="001B6C3D">
        <w:rPr>
          <w:iCs/>
        </w:rPr>
        <w:t xml:space="preserve">on the </w:t>
      </w:r>
      <w:proofErr w:type="spellStart"/>
      <w:r w:rsidR="00417E24" w:rsidRPr="001B6C3D">
        <w:rPr>
          <w:iCs/>
        </w:rPr>
        <w:t>MoCA</w:t>
      </w:r>
      <w:proofErr w:type="spellEnd"/>
      <w:r w:rsidR="00417E24" w:rsidRPr="001B6C3D">
        <w:rPr>
          <w:iCs/>
        </w:rPr>
        <w:t xml:space="preserve"> test</w:t>
      </w:r>
      <w:r w:rsidR="00364D99" w:rsidRPr="001B6C3D">
        <w:t>,</w:t>
      </w:r>
      <w:r w:rsidR="00791AB2" w:rsidRPr="001B6C3D">
        <w:t xml:space="preserve"> </w:t>
      </w:r>
      <w:r w:rsidRPr="001B6C3D">
        <w:t xml:space="preserve">with </w:t>
      </w:r>
      <w:r w:rsidR="00417E24" w:rsidRPr="001B6C3D">
        <w:t xml:space="preserve">lower scores for the </w:t>
      </w:r>
      <w:r w:rsidRPr="001B6C3D">
        <w:t xml:space="preserve">AD participants compared to </w:t>
      </w:r>
      <w:r w:rsidR="00922EE1" w:rsidRPr="001B6C3D">
        <w:t>o</w:t>
      </w:r>
      <w:r w:rsidRPr="001B6C3D">
        <w:t xml:space="preserve">lder </w:t>
      </w:r>
      <w:r w:rsidR="00543EE4" w:rsidRPr="001B6C3D">
        <w:t>European</w:t>
      </w:r>
      <w:r w:rsidRPr="001B6C3D">
        <w:t xml:space="preserve"> participants, β = 6.90, t (257) = 7.25, p &lt;.0001. AD participants</w:t>
      </w:r>
      <w:r w:rsidR="00417E24" w:rsidRPr="001B6C3D">
        <w:t xml:space="preserve"> </w:t>
      </w:r>
      <w:r w:rsidRPr="001B6C3D">
        <w:t xml:space="preserve">scored significantly lower than </w:t>
      </w:r>
      <w:r w:rsidR="00364D99" w:rsidRPr="001B6C3D">
        <w:t xml:space="preserve">the </w:t>
      </w:r>
      <w:r w:rsidRPr="001B6C3D">
        <w:t xml:space="preserve">MCI participants, β = 2.83, t (257) = 2.72, p =.007 (see table 2). The </w:t>
      </w:r>
      <w:r w:rsidR="00543EE4" w:rsidRPr="001B6C3D">
        <w:t>European</w:t>
      </w:r>
      <w:r w:rsidRPr="001B6C3D">
        <w:t xml:space="preserve"> older adults produced higher </w:t>
      </w:r>
      <w:proofErr w:type="spellStart"/>
      <w:r w:rsidR="00364D99" w:rsidRPr="001B6C3D">
        <w:rPr>
          <w:iCs/>
        </w:rPr>
        <w:t>MoCA</w:t>
      </w:r>
      <w:proofErr w:type="spellEnd"/>
      <w:r w:rsidR="00364D99" w:rsidRPr="001B6C3D" w:rsidDel="00364D99">
        <w:t xml:space="preserve"> </w:t>
      </w:r>
      <w:r w:rsidRPr="001B6C3D">
        <w:t>scores th</w:t>
      </w:r>
      <w:r w:rsidR="00E56CD7" w:rsidRPr="001B6C3D">
        <w:t>a</w:t>
      </w:r>
      <w:r w:rsidRPr="001B6C3D">
        <w:t xml:space="preserve">n the MCI group (β = -4.06, t (257) = -5.13, p &lt;.001) and unexpectedly the </w:t>
      </w:r>
      <w:r w:rsidR="001C1D0E" w:rsidRPr="001B6C3D">
        <w:t xml:space="preserve">South Asian </w:t>
      </w:r>
      <w:r w:rsidRPr="001B6C3D">
        <w:t xml:space="preserve">group (β = -6.89, t (257) = -7.25, p &lt;.001). This </w:t>
      </w:r>
      <w:r w:rsidR="00AE4461" w:rsidRPr="001B6C3D">
        <w:t xml:space="preserve">difference </w:t>
      </w:r>
      <w:r w:rsidRPr="001B6C3D">
        <w:t xml:space="preserve">could be due to the combination of culturally inappropriate test items, linguistics and other cultural factors. There </w:t>
      </w:r>
      <w:r w:rsidR="00ED3A40" w:rsidRPr="001B6C3D">
        <w:t xml:space="preserve">were </w:t>
      </w:r>
      <w:r w:rsidRPr="001B6C3D">
        <w:t>no significant difference</w:t>
      </w:r>
      <w:r w:rsidR="00ED3A40" w:rsidRPr="001B6C3D">
        <w:t>s</w:t>
      </w:r>
      <w:r w:rsidRPr="001B6C3D">
        <w:t xml:space="preserve"> </w:t>
      </w:r>
      <w:r w:rsidR="00C30EF0" w:rsidRPr="001B6C3D">
        <w:t xml:space="preserve">on the </w:t>
      </w:r>
      <w:proofErr w:type="spellStart"/>
      <w:r w:rsidR="00C30EF0" w:rsidRPr="001B6C3D">
        <w:t>MoCA</w:t>
      </w:r>
      <w:proofErr w:type="spellEnd"/>
      <w:r w:rsidR="00C30EF0" w:rsidRPr="001B6C3D">
        <w:t xml:space="preserve"> </w:t>
      </w:r>
      <w:r w:rsidRPr="001B6C3D">
        <w:t xml:space="preserve">between the healthy </w:t>
      </w:r>
      <w:r w:rsidR="00543EE4" w:rsidRPr="001B6C3D">
        <w:t>European</w:t>
      </w:r>
      <w:r w:rsidRPr="001B6C3D">
        <w:t xml:space="preserve"> older and younger adults. </w:t>
      </w:r>
    </w:p>
    <w:p w14:paraId="1AB12F77" w14:textId="2830958B" w:rsidR="0077385D" w:rsidRPr="001B6C3D" w:rsidRDefault="00E56CD7" w:rsidP="00315A17">
      <w:pPr>
        <w:pStyle w:val="MDPI31text"/>
      </w:pPr>
      <w:r w:rsidRPr="001B6C3D">
        <w:t>T</w:t>
      </w:r>
      <w:r w:rsidR="0077385D" w:rsidRPr="001B6C3D">
        <w:t xml:space="preserve">he digit span </w:t>
      </w:r>
      <w:r w:rsidR="006E3A3C" w:rsidRPr="001B6C3D">
        <w:t xml:space="preserve">test </w:t>
      </w:r>
      <w:r w:rsidR="0077385D" w:rsidRPr="001B6C3D">
        <w:t xml:space="preserve">(total score forwards and backwards) revealed that AD participants </w:t>
      </w:r>
      <w:r w:rsidRPr="001B6C3D">
        <w:t xml:space="preserve">had a </w:t>
      </w:r>
      <w:r w:rsidR="0077385D" w:rsidRPr="001B6C3D">
        <w:t xml:space="preserve">significantly lower </w:t>
      </w:r>
      <w:r w:rsidR="00792622" w:rsidRPr="001B6C3D">
        <w:t xml:space="preserve">mean </w:t>
      </w:r>
      <w:r w:rsidRPr="001B6C3D">
        <w:t xml:space="preserve">score </w:t>
      </w:r>
      <w:r w:rsidR="0077385D" w:rsidRPr="001B6C3D">
        <w:t xml:space="preserve">than </w:t>
      </w:r>
      <w:r w:rsidRPr="001B6C3D">
        <w:t xml:space="preserve">the </w:t>
      </w:r>
      <w:r w:rsidR="00922EE1" w:rsidRPr="001B6C3D">
        <w:t>o</w:t>
      </w:r>
      <w:r w:rsidR="0077385D" w:rsidRPr="001B6C3D">
        <w:t xml:space="preserve">lder </w:t>
      </w:r>
      <w:r w:rsidR="00543EE4" w:rsidRPr="001B6C3D">
        <w:t>European</w:t>
      </w:r>
      <w:r w:rsidR="0077385D" w:rsidRPr="001B6C3D">
        <w:t xml:space="preserve"> participants, β = 2.38, t (254) = 2.46, p =.015. No significant differences were found between the AD and MCI group (see table 2). The </w:t>
      </w:r>
      <w:r w:rsidR="00922EE1" w:rsidRPr="001B6C3D">
        <w:t>o</w:t>
      </w:r>
      <w:r w:rsidR="0077385D" w:rsidRPr="001B6C3D">
        <w:t xml:space="preserve">lder </w:t>
      </w:r>
      <w:r w:rsidR="001C1D0E" w:rsidRPr="001B6C3D">
        <w:t xml:space="preserve">South Asian </w:t>
      </w:r>
      <w:r w:rsidR="0077385D" w:rsidRPr="001B6C3D">
        <w:t xml:space="preserve">participants </w:t>
      </w:r>
      <w:r w:rsidR="000676EA" w:rsidRPr="001B6C3D">
        <w:t xml:space="preserve">had </w:t>
      </w:r>
      <w:r w:rsidR="0077385D" w:rsidRPr="001B6C3D">
        <w:t xml:space="preserve">significantly lower </w:t>
      </w:r>
      <w:r w:rsidR="000676EA" w:rsidRPr="001B6C3D">
        <w:t xml:space="preserve">digit span </w:t>
      </w:r>
      <w:r w:rsidR="0077385D" w:rsidRPr="001B6C3D">
        <w:t xml:space="preserve">than </w:t>
      </w:r>
      <w:r w:rsidR="003A74F4" w:rsidRPr="001B6C3D">
        <w:t xml:space="preserve">the </w:t>
      </w:r>
      <w:r w:rsidR="00922EE1" w:rsidRPr="001B6C3D">
        <w:t>o</w:t>
      </w:r>
      <w:r w:rsidR="0077385D" w:rsidRPr="001B6C3D">
        <w:t xml:space="preserve">lder </w:t>
      </w:r>
      <w:r w:rsidR="00543EE4" w:rsidRPr="001B6C3D">
        <w:t>European</w:t>
      </w:r>
      <w:r w:rsidR="0077385D" w:rsidRPr="001B6C3D">
        <w:t xml:space="preserve"> participants (β = -4.45, t (254) = -6.49, p &lt;.001). A significant difference was found between younger and older </w:t>
      </w:r>
      <w:r w:rsidR="00543EE4" w:rsidRPr="001B6C3D">
        <w:t>European</w:t>
      </w:r>
      <w:r w:rsidR="0077385D" w:rsidRPr="001B6C3D">
        <w:t xml:space="preserve"> adults, with </w:t>
      </w:r>
      <w:r w:rsidR="00D3779F" w:rsidRPr="001B6C3D">
        <w:t xml:space="preserve">a </w:t>
      </w:r>
      <w:r w:rsidR="00792622" w:rsidRPr="001B6C3D">
        <w:t>high</w:t>
      </w:r>
      <w:r w:rsidR="00D3779F" w:rsidRPr="001B6C3D">
        <w:t>er</w:t>
      </w:r>
      <w:r w:rsidR="00792622" w:rsidRPr="001B6C3D">
        <w:t xml:space="preserve"> mean digit span score for the </w:t>
      </w:r>
      <w:r w:rsidR="0077385D" w:rsidRPr="001B6C3D">
        <w:t>younger adults (β = 2.25, t (254) = 2.45, p =.015).</w:t>
      </w:r>
    </w:p>
    <w:p w14:paraId="1A76B050" w14:textId="4AAC1211" w:rsidR="0077385D" w:rsidRPr="001B6C3D" w:rsidRDefault="00D71EA3" w:rsidP="00315A17">
      <w:pPr>
        <w:pStyle w:val="MDPI31text"/>
      </w:pPr>
      <w:r w:rsidRPr="001B6C3D">
        <w:t xml:space="preserve">Table 1 </w:t>
      </w:r>
      <w:r w:rsidR="00D3779F" w:rsidRPr="001B6C3D">
        <w:t>shows</w:t>
      </w:r>
      <w:r w:rsidRPr="001B6C3D">
        <w:t xml:space="preserve"> the r</w:t>
      </w:r>
      <w:r w:rsidR="0077385D" w:rsidRPr="001B6C3D">
        <w:t xml:space="preserve">esults from the spatial </w:t>
      </w:r>
      <w:r w:rsidR="000676EA" w:rsidRPr="001B6C3D">
        <w:t xml:space="preserve">span </w:t>
      </w:r>
      <w:r w:rsidR="0077385D" w:rsidRPr="001B6C3D">
        <w:t>(forwards and backwards)</w:t>
      </w:r>
      <w:r w:rsidR="00D3779F" w:rsidRPr="001B6C3D">
        <w:t xml:space="preserve"> and</w:t>
      </w:r>
      <w:r w:rsidR="0077385D" w:rsidRPr="001B6C3D">
        <w:t xml:space="preserve"> revealed that</w:t>
      </w:r>
      <w:r w:rsidR="000676EA" w:rsidRPr="001B6C3D">
        <w:t>,</w:t>
      </w:r>
      <w:r w:rsidR="0077385D" w:rsidRPr="001B6C3D">
        <w:t xml:space="preserve"> </w:t>
      </w:r>
      <w:r w:rsidR="000676EA" w:rsidRPr="001B6C3D">
        <w:t xml:space="preserve">as expected, the </w:t>
      </w:r>
      <w:r w:rsidR="0077385D" w:rsidRPr="001B6C3D">
        <w:t xml:space="preserve">AD participants scored significantly </w:t>
      </w:r>
      <w:r w:rsidR="00A93CBF" w:rsidRPr="001B6C3D">
        <w:t>lower</w:t>
      </w:r>
      <w:r w:rsidR="000676EA" w:rsidRPr="001B6C3D">
        <w:t xml:space="preserve"> </w:t>
      </w:r>
      <w:r w:rsidR="0077385D" w:rsidRPr="001B6C3D">
        <w:t xml:space="preserve">compared to </w:t>
      </w:r>
      <w:r w:rsidR="006E3A3C" w:rsidRPr="001B6C3D">
        <w:t xml:space="preserve">the </w:t>
      </w:r>
      <w:r w:rsidR="00922EE1" w:rsidRPr="001B6C3D">
        <w:t>o</w:t>
      </w:r>
      <w:r w:rsidR="0077385D" w:rsidRPr="001B6C3D">
        <w:t xml:space="preserve">lder </w:t>
      </w:r>
      <w:r w:rsidR="00543EE4" w:rsidRPr="001B6C3D">
        <w:t>European</w:t>
      </w:r>
      <w:r w:rsidR="0077385D" w:rsidRPr="001B6C3D">
        <w:t xml:space="preserve"> participants, β = 2.41, t (242) = 3.99, p &lt;.001. </w:t>
      </w:r>
      <w:r w:rsidR="006E3A3C" w:rsidRPr="001B6C3D">
        <w:t xml:space="preserve">The </w:t>
      </w:r>
      <w:r w:rsidR="0077385D" w:rsidRPr="001B6C3D">
        <w:t xml:space="preserve">AD participants </w:t>
      </w:r>
      <w:r w:rsidR="000676EA" w:rsidRPr="001B6C3D">
        <w:t>had</w:t>
      </w:r>
      <w:r w:rsidR="0077385D" w:rsidRPr="001B6C3D">
        <w:t xml:space="preserve"> </w:t>
      </w:r>
      <w:r w:rsidR="000676EA" w:rsidRPr="001B6C3D">
        <w:t xml:space="preserve">a </w:t>
      </w:r>
      <w:r w:rsidR="0077385D" w:rsidRPr="001B6C3D">
        <w:t xml:space="preserve">significantly lower </w:t>
      </w:r>
      <w:r w:rsidR="000676EA" w:rsidRPr="001B6C3D">
        <w:t xml:space="preserve">spatial span </w:t>
      </w:r>
      <w:r w:rsidR="00A93CBF" w:rsidRPr="001B6C3D">
        <w:t xml:space="preserve">score </w:t>
      </w:r>
      <w:r w:rsidR="000676EA" w:rsidRPr="001B6C3D">
        <w:t xml:space="preserve">than </w:t>
      </w:r>
      <w:r w:rsidR="0077385D" w:rsidRPr="001B6C3D">
        <w:t xml:space="preserve">MCI participants, β = 1.50, t (242) = 2.32, p =.021. </w:t>
      </w:r>
      <w:r w:rsidR="000676EA" w:rsidRPr="001B6C3D">
        <w:t xml:space="preserve">The findings </w:t>
      </w:r>
      <w:r w:rsidR="00A93CBF" w:rsidRPr="001B6C3D">
        <w:t>revealed</w:t>
      </w:r>
      <w:r w:rsidR="000676EA" w:rsidRPr="001B6C3D">
        <w:t xml:space="preserve"> </w:t>
      </w:r>
      <w:r w:rsidR="0077385D" w:rsidRPr="001B6C3D">
        <w:t xml:space="preserve">an ageing effect with young adults producing significantly higher </w:t>
      </w:r>
      <w:r w:rsidR="000676EA" w:rsidRPr="001B6C3D">
        <w:t xml:space="preserve">spatial span </w:t>
      </w:r>
      <w:r w:rsidR="0077385D" w:rsidRPr="001B6C3D">
        <w:t>scores th</w:t>
      </w:r>
      <w:r w:rsidR="006E3A3C" w:rsidRPr="001B6C3D">
        <w:t>a</w:t>
      </w:r>
      <w:r w:rsidR="0077385D" w:rsidRPr="001B6C3D">
        <w:t xml:space="preserve">n </w:t>
      </w:r>
      <w:r w:rsidR="006E3A3C" w:rsidRPr="001B6C3D">
        <w:t xml:space="preserve">the </w:t>
      </w:r>
      <w:r w:rsidR="00543EE4" w:rsidRPr="001B6C3D">
        <w:t>European</w:t>
      </w:r>
      <w:r w:rsidR="0077385D" w:rsidRPr="001B6C3D">
        <w:t xml:space="preserve"> older adults (β = 3.53, t (242) = 6.15, p &lt;.001). </w:t>
      </w:r>
      <w:r w:rsidR="006E3A3C" w:rsidRPr="001B6C3D">
        <w:t>The</w:t>
      </w:r>
      <w:r w:rsidR="0077385D" w:rsidRPr="001B6C3D">
        <w:t xml:space="preserve"> older </w:t>
      </w:r>
      <w:r w:rsidR="001C1D0E" w:rsidRPr="001B6C3D">
        <w:t xml:space="preserve">South Asian </w:t>
      </w:r>
      <w:r w:rsidR="0077385D" w:rsidRPr="001B6C3D">
        <w:t xml:space="preserve">participants scored significantly lower than </w:t>
      </w:r>
      <w:r w:rsidR="00922EE1" w:rsidRPr="001B6C3D">
        <w:t>o</w:t>
      </w:r>
      <w:r w:rsidR="0077385D" w:rsidRPr="001B6C3D">
        <w:t xml:space="preserve">lder </w:t>
      </w:r>
      <w:r w:rsidR="00543EE4" w:rsidRPr="001B6C3D">
        <w:t>European</w:t>
      </w:r>
      <w:r w:rsidR="0077385D" w:rsidRPr="001B6C3D">
        <w:t xml:space="preserve"> participants, β = -1.39, t (242) = -3.17, p =.002 (table </w:t>
      </w:r>
      <w:r w:rsidR="00D3779F" w:rsidRPr="001B6C3D">
        <w:t>2</w:t>
      </w:r>
      <w:r w:rsidR="0077385D" w:rsidRPr="001B6C3D">
        <w:t xml:space="preserve">). </w:t>
      </w:r>
    </w:p>
    <w:p w14:paraId="5656BCDC" w14:textId="08AF2B46" w:rsidR="0077385D" w:rsidRPr="001B6C3D" w:rsidRDefault="00315A17" w:rsidP="00315A17">
      <w:pPr>
        <w:pStyle w:val="MDPI41tablecaption"/>
      </w:pPr>
      <w:r w:rsidRPr="001B6C3D">
        <w:rPr>
          <w:b/>
          <w:bCs/>
        </w:rPr>
        <w:t xml:space="preserve">Table 1. </w:t>
      </w:r>
      <w:r w:rsidR="0077385D" w:rsidRPr="001B6C3D">
        <w:t>Table displaying mean reaction times and standard deviations for the Neurological Assessments.</w:t>
      </w:r>
    </w:p>
    <w:tbl>
      <w:tblPr>
        <w:tblStyle w:val="PlainTable2"/>
        <w:tblW w:w="9065" w:type="dxa"/>
        <w:jc w:val="center"/>
        <w:tblLook w:val="04A0" w:firstRow="1" w:lastRow="0" w:firstColumn="1" w:lastColumn="0" w:noHBand="0" w:noVBand="1"/>
      </w:tblPr>
      <w:tblGrid>
        <w:gridCol w:w="1126"/>
        <w:gridCol w:w="918"/>
        <w:gridCol w:w="781"/>
        <w:gridCol w:w="954"/>
        <w:gridCol w:w="811"/>
        <w:gridCol w:w="824"/>
        <w:gridCol w:w="701"/>
        <w:gridCol w:w="666"/>
        <w:gridCol w:w="566"/>
        <w:gridCol w:w="928"/>
        <w:gridCol w:w="790"/>
      </w:tblGrid>
      <w:tr w:rsidR="00315A17" w:rsidRPr="001B6C3D" w14:paraId="122D427F" w14:textId="77777777" w:rsidTr="00315A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bottom w:val="single" w:sz="4" w:space="0" w:color="auto"/>
            </w:tcBorders>
            <w:shd w:val="clear" w:color="auto" w:fill="auto"/>
            <w:vAlign w:val="center"/>
          </w:tcPr>
          <w:p w14:paraId="58982EEB" w14:textId="77777777" w:rsidR="0077385D" w:rsidRPr="001B6C3D" w:rsidRDefault="0077385D" w:rsidP="00315A17">
            <w:pPr>
              <w:autoSpaceDE w:val="0"/>
              <w:autoSpaceDN w:val="0"/>
              <w:adjustRightInd w:val="0"/>
              <w:snapToGrid w:val="0"/>
              <w:jc w:val="center"/>
              <w:rPr>
                <w:rFonts w:ascii="Palatino Linotype" w:hAnsi="Palatino Linotype"/>
                <w:sz w:val="20"/>
                <w:lang w:val="en-US"/>
              </w:rPr>
            </w:pPr>
          </w:p>
        </w:tc>
        <w:tc>
          <w:tcPr>
            <w:tcW w:w="0" w:type="auto"/>
            <w:gridSpan w:val="2"/>
            <w:tcBorders>
              <w:top w:val="single" w:sz="8" w:space="0" w:color="auto"/>
              <w:bottom w:val="single" w:sz="4" w:space="0" w:color="auto"/>
            </w:tcBorders>
            <w:shd w:val="clear" w:color="auto" w:fill="auto"/>
            <w:vAlign w:val="center"/>
          </w:tcPr>
          <w:p w14:paraId="614CD5E5" w14:textId="51FC91D0" w:rsidR="0077385D" w:rsidRPr="001B6C3D" w:rsidRDefault="0077385D" w:rsidP="00315A17">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Cs w:val="0"/>
                <w:sz w:val="20"/>
                <w:lang w:val="en-US"/>
              </w:rPr>
            </w:pPr>
            <w:r w:rsidRPr="001B6C3D">
              <w:rPr>
                <w:rFonts w:ascii="Palatino Linotype" w:hAnsi="Palatino Linotype"/>
                <w:sz w:val="20"/>
                <w:lang w:val="en-US"/>
              </w:rPr>
              <w:t xml:space="preserve">Older </w:t>
            </w:r>
            <w:r w:rsidR="00543EE4" w:rsidRPr="001B6C3D">
              <w:rPr>
                <w:rFonts w:ascii="Palatino Linotype" w:hAnsi="Palatino Linotype"/>
                <w:sz w:val="20"/>
                <w:lang w:val="en-US"/>
              </w:rPr>
              <w:t>European</w:t>
            </w:r>
            <w:r w:rsidRPr="001B6C3D">
              <w:rPr>
                <w:rFonts w:ascii="Palatino Linotype" w:hAnsi="Palatino Linotype"/>
                <w:sz w:val="20"/>
                <w:lang w:val="en-US"/>
              </w:rPr>
              <w:t xml:space="preserve"> Participants</w:t>
            </w:r>
          </w:p>
          <w:p w14:paraId="5BB69AF1" w14:textId="77777777" w:rsidR="0077385D" w:rsidRPr="001B6C3D" w:rsidRDefault="0077385D" w:rsidP="00315A17">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lang w:val="en-US"/>
              </w:rPr>
            </w:pPr>
          </w:p>
        </w:tc>
        <w:tc>
          <w:tcPr>
            <w:tcW w:w="0" w:type="auto"/>
            <w:gridSpan w:val="2"/>
            <w:tcBorders>
              <w:top w:val="single" w:sz="8" w:space="0" w:color="auto"/>
              <w:bottom w:val="single" w:sz="4" w:space="0" w:color="auto"/>
            </w:tcBorders>
            <w:shd w:val="clear" w:color="auto" w:fill="auto"/>
            <w:vAlign w:val="center"/>
          </w:tcPr>
          <w:p w14:paraId="0762E6D9" w14:textId="750C1262" w:rsidR="0077385D" w:rsidRPr="001B6C3D" w:rsidRDefault="0077385D" w:rsidP="00315A17">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Cs w:val="0"/>
                <w:sz w:val="20"/>
                <w:lang w:val="en-US"/>
              </w:rPr>
            </w:pPr>
            <w:r w:rsidRPr="001B6C3D">
              <w:rPr>
                <w:rFonts w:ascii="Palatino Linotype" w:hAnsi="Palatino Linotype"/>
                <w:sz w:val="20"/>
                <w:lang w:val="en-US"/>
              </w:rPr>
              <w:t xml:space="preserve">Older </w:t>
            </w:r>
            <w:r w:rsidR="001C1D0E" w:rsidRPr="001B6C3D">
              <w:rPr>
                <w:rFonts w:ascii="Palatino Linotype" w:hAnsi="Palatino Linotype"/>
                <w:sz w:val="20"/>
                <w:lang w:val="en-US"/>
              </w:rPr>
              <w:t xml:space="preserve">South Asian </w:t>
            </w:r>
            <w:r w:rsidRPr="001B6C3D">
              <w:rPr>
                <w:rFonts w:ascii="Palatino Linotype" w:hAnsi="Palatino Linotype"/>
                <w:sz w:val="20"/>
                <w:lang w:val="en-US"/>
              </w:rPr>
              <w:t xml:space="preserve">Participants </w:t>
            </w:r>
          </w:p>
          <w:p w14:paraId="783EB765" w14:textId="77777777" w:rsidR="0077385D" w:rsidRPr="001B6C3D" w:rsidRDefault="0077385D" w:rsidP="00315A17">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lang w:val="en-US"/>
              </w:rPr>
            </w:pPr>
          </w:p>
        </w:tc>
        <w:tc>
          <w:tcPr>
            <w:tcW w:w="0" w:type="auto"/>
            <w:gridSpan w:val="2"/>
            <w:tcBorders>
              <w:top w:val="single" w:sz="8" w:space="0" w:color="auto"/>
              <w:bottom w:val="single" w:sz="4" w:space="0" w:color="auto"/>
            </w:tcBorders>
            <w:shd w:val="clear" w:color="auto" w:fill="auto"/>
            <w:vAlign w:val="center"/>
          </w:tcPr>
          <w:p w14:paraId="190E901C" w14:textId="77777777" w:rsidR="0077385D" w:rsidRPr="001B6C3D" w:rsidRDefault="0077385D" w:rsidP="00315A17">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20"/>
                <w:lang w:val="en-US"/>
              </w:rPr>
            </w:pPr>
            <w:r w:rsidRPr="001B6C3D">
              <w:rPr>
                <w:rFonts w:ascii="Palatino Linotype" w:hAnsi="Palatino Linotype"/>
                <w:sz w:val="20"/>
                <w:lang w:val="en-US"/>
              </w:rPr>
              <w:t>Alzheimer’s Disease</w:t>
            </w:r>
          </w:p>
          <w:p w14:paraId="5EBB43BC" w14:textId="77777777" w:rsidR="0077385D" w:rsidRPr="001B6C3D" w:rsidRDefault="0077385D" w:rsidP="00315A17">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20"/>
                <w:lang w:val="en-US"/>
              </w:rPr>
            </w:pPr>
          </w:p>
          <w:p w14:paraId="51225AAA" w14:textId="77777777" w:rsidR="0077385D" w:rsidRPr="001B6C3D" w:rsidRDefault="0077385D" w:rsidP="00315A17">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lang w:val="en-US"/>
              </w:rPr>
            </w:pPr>
          </w:p>
        </w:tc>
        <w:tc>
          <w:tcPr>
            <w:tcW w:w="0" w:type="auto"/>
            <w:gridSpan w:val="2"/>
            <w:tcBorders>
              <w:top w:val="single" w:sz="8" w:space="0" w:color="auto"/>
              <w:bottom w:val="single" w:sz="4" w:space="0" w:color="auto"/>
            </w:tcBorders>
            <w:shd w:val="clear" w:color="auto" w:fill="auto"/>
            <w:vAlign w:val="center"/>
          </w:tcPr>
          <w:p w14:paraId="2DFCFDA8" w14:textId="77777777" w:rsidR="0077385D" w:rsidRPr="001B6C3D" w:rsidRDefault="0077385D" w:rsidP="00315A17">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 xml:space="preserve">MCI </w:t>
            </w:r>
          </w:p>
        </w:tc>
        <w:tc>
          <w:tcPr>
            <w:tcW w:w="0" w:type="auto"/>
            <w:gridSpan w:val="2"/>
            <w:tcBorders>
              <w:top w:val="single" w:sz="8" w:space="0" w:color="auto"/>
              <w:bottom w:val="single" w:sz="4" w:space="0" w:color="auto"/>
            </w:tcBorders>
            <w:shd w:val="clear" w:color="auto" w:fill="auto"/>
            <w:vAlign w:val="center"/>
          </w:tcPr>
          <w:p w14:paraId="5D9BDDF6" w14:textId="09A89A48" w:rsidR="0077385D" w:rsidRPr="001B6C3D" w:rsidRDefault="0077385D" w:rsidP="00315A17">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20"/>
                <w:lang w:val="en-US"/>
              </w:rPr>
            </w:pPr>
            <w:r w:rsidRPr="001B6C3D">
              <w:rPr>
                <w:rFonts w:ascii="Palatino Linotype" w:hAnsi="Palatino Linotype"/>
                <w:sz w:val="20"/>
                <w:lang w:val="en-US"/>
              </w:rPr>
              <w:t xml:space="preserve">Young </w:t>
            </w:r>
            <w:r w:rsidR="00543EE4" w:rsidRPr="001B6C3D">
              <w:rPr>
                <w:rFonts w:ascii="Palatino Linotype" w:hAnsi="Palatino Linotype"/>
                <w:sz w:val="20"/>
                <w:lang w:val="en-US"/>
              </w:rPr>
              <w:t>European</w:t>
            </w:r>
            <w:r w:rsidRPr="001B6C3D">
              <w:rPr>
                <w:rFonts w:ascii="Palatino Linotype" w:hAnsi="Palatino Linotype"/>
                <w:sz w:val="20"/>
                <w:lang w:val="en-US"/>
              </w:rPr>
              <w:t xml:space="preserve"> Participants</w:t>
            </w:r>
          </w:p>
          <w:p w14:paraId="3F9F0E98" w14:textId="77777777" w:rsidR="0077385D" w:rsidRPr="001B6C3D" w:rsidRDefault="0077385D" w:rsidP="00315A17">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20"/>
                <w:lang w:val="en-US"/>
              </w:rPr>
            </w:pPr>
          </w:p>
          <w:p w14:paraId="53FFAA18" w14:textId="77777777" w:rsidR="0077385D" w:rsidRPr="001B6C3D" w:rsidRDefault="0077385D" w:rsidP="00315A17">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lang w:val="en-US"/>
              </w:rPr>
            </w:pPr>
          </w:p>
        </w:tc>
      </w:tr>
      <w:tr w:rsidR="00315A17" w:rsidRPr="001B6C3D" w14:paraId="64AED273" w14:textId="77777777" w:rsidTr="00315A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6D5CCB90" w14:textId="77777777" w:rsidR="0077385D" w:rsidRPr="001B6C3D" w:rsidRDefault="0077385D" w:rsidP="00315A17">
            <w:pPr>
              <w:autoSpaceDE w:val="0"/>
              <w:autoSpaceDN w:val="0"/>
              <w:adjustRightInd w:val="0"/>
              <w:snapToGrid w:val="0"/>
              <w:jc w:val="center"/>
              <w:rPr>
                <w:rFonts w:ascii="Palatino Linotype" w:hAnsi="Palatino Linotype"/>
                <w:sz w:val="20"/>
                <w:lang w:val="en-US"/>
              </w:rPr>
            </w:pPr>
          </w:p>
        </w:tc>
        <w:tc>
          <w:tcPr>
            <w:tcW w:w="0" w:type="auto"/>
            <w:tcBorders>
              <w:top w:val="single" w:sz="4" w:space="0" w:color="auto"/>
              <w:bottom w:val="single" w:sz="4" w:space="0" w:color="auto"/>
            </w:tcBorders>
            <w:shd w:val="clear" w:color="auto" w:fill="auto"/>
            <w:vAlign w:val="center"/>
          </w:tcPr>
          <w:p w14:paraId="1BFA53D1"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lang w:val="en-US"/>
              </w:rPr>
            </w:pPr>
          </w:p>
          <w:p w14:paraId="6D6E402E"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lang w:val="en-US"/>
              </w:rPr>
            </w:pPr>
            <w:r w:rsidRPr="001B6C3D">
              <w:rPr>
                <w:rFonts w:ascii="Palatino Linotype" w:hAnsi="Palatino Linotype"/>
                <w:b/>
                <w:sz w:val="20"/>
                <w:lang w:val="en-US"/>
              </w:rPr>
              <w:t xml:space="preserve">M </w:t>
            </w:r>
          </w:p>
        </w:tc>
        <w:tc>
          <w:tcPr>
            <w:tcW w:w="0" w:type="auto"/>
            <w:tcBorders>
              <w:top w:val="single" w:sz="4" w:space="0" w:color="auto"/>
              <w:bottom w:val="single" w:sz="4" w:space="0" w:color="auto"/>
            </w:tcBorders>
            <w:shd w:val="clear" w:color="auto" w:fill="auto"/>
            <w:vAlign w:val="center"/>
          </w:tcPr>
          <w:p w14:paraId="39A11AF3"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lang w:val="en-US"/>
              </w:rPr>
            </w:pPr>
          </w:p>
          <w:p w14:paraId="7493A807"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lang w:val="en-US"/>
              </w:rPr>
            </w:pPr>
            <w:r w:rsidRPr="001B6C3D">
              <w:rPr>
                <w:rFonts w:ascii="Palatino Linotype" w:hAnsi="Palatino Linotype"/>
                <w:b/>
                <w:sz w:val="20"/>
                <w:lang w:val="en-US"/>
              </w:rPr>
              <w:t>SD</w:t>
            </w:r>
          </w:p>
        </w:tc>
        <w:tc>
          <w:tcPr>
            <w:tcW w:w="0" w:type="auto"/>
            <w:tcBorders>
              <w:top w:val="single" w:sz="4" w:space="0" w:color="auto"/>
              <w:bottom w:val="single" w:sz="4" w:space="0" w:color="auto"/>
            </w:tcBorders>
            <w:shd w:val="clear" w:color="auto" w:fill="auto"/>
            <w:vAlign w:val="center"/>
          </w:tcPr>
          <w:p w14:paraId="5FA206E2"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lang w:val="en-US"/>
              </w:rPr>
            </w:pPr>
          </w:p>
          <w:p w14:paraId="65EEED22"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lang w:val="en-US"/>
              </w:rPr>
            </w:pPr>
            <w:r w:rsidRPr="001B6C3D">
              <w:rPr>
                <w:rFonts w:ascii="Palatino Linotype" w:hAnsi="Palatino Linotype"/>
                <w:b/>
                <w:sz w:val="20"/>
                <w:lang w:val="en-US"/>
              </w:rPr>
              <w:t>M</w:t>
            </w:r>
          </w:p>
        </w:tc>
        <w:tc>
          <w:tcPr>
            <w:tcW w:w="0" w:type="auto"/>
            <w:tcBorders>
              <w:top w:val="single" w:sz="4" w:space="0" w:color="auto"/>
              <w:bottom w:val="single" w:sz="4" w:space="0" w:color="auto"/>
            </w:tcBorders>
            <w:shd w:val="clear" w:color="auto" w:fill="auto"/>
            <w:vAlign w:val="center"/>
          </w:tcPr>
          <w:p w14:paraId="1A0C13CF"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lang w:val="en-US"/>
              </w:rPr>
            </w:pPr>
          </w:p>
          <w:p w14:paraId="5C60B999"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lang w:val="en-US"/>
              </w:rPr>
            </w:pPr>
            <w:r w:rsidRPr="001B6C3D">
              <w:rPr>
                <w:rFonts w:ascii="Palatino Linotype" w:hAnsi="Palatino Linotype"/>
                <w:b/>
                <w:sz w:val="20"/>
                <w:lang w:val="en-US"/>
              </w:rPr>
              <w:t>SD</w:t>
            </w:r>
          </w:p>
        </w:tc>
        <w:tc>
          <w:tcPr>
            <w:tcW w:w="0" w:type="auto"/>
            <w:tcBorders>
              <w:top w:val="single" w:sz="4" w:space="0" w:color="auto"/>
              <w:bottom w:val="nil"/>
            </w:tcBorders>
            <w:shd w:val="clear" w:color="auto" w:fill="auto"/>
            <w:vAlign w:val="center"/>
          </w:tcPr>
          <w:p w14:paraId="05BD14C7"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41D2C2E0"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M</w:t>
            </w:r>
          </w:p>
        </w:tc>
        <w:tc>
          <w:tcPr>
            <w:tcW w:w="0" w:type="auto"/>
            <w:tcBorders>
              <w:top w:val="single" w:sz="4" w:space="0" w:color="auto"/>
              <w:bottom w:val="nil"/>
            </w:tcBorders>
            <w:shd w:val="clear" w:color="auto" w:fill="auto"/>
            <w:vAlign w:val="center"/>
          </w:tcPr>
          <w:p w14:paraId="4D8AE823"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64F85B9B"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SD</w:t>
            </w:r>
          </w:p>
        </w:tc>
        <w:tc>
          <w:tcPr>
            <w:tcW w:w="0" w:type="auto"/>
            <w:tcBorders>
              <w:top w:val="single" w:sz="4" w:space="0" w:color="auto"/>
              <w:bottom w:val="nil"/>
            </w:tcBorders>
            <w:shd w:val="clear" w:color="auto" w:fill="auto"/>
            <w:vAlign w:val="center"/>
          </w:tcPr>
          <w:p w14:paraId="26DF41CC"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5DEBE595"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M</w:t>
            </w:r>
          </w:p>
        </w:tc>
        <w:tc>
          <w:tcPr>
            <w:tcW w:w="0" w:type="auto"/>
            <w:tcBorders>
              <w:top w:val="single" w:sz="4" w:space="0" w:color="auto"/>
              <w:bottom w:val="nil"/>
            </w:tcBorders>
            <w:shd w:val="clear" w:color="auto" w:fill="auto"/>
            <w:vAlign w:val="center"/>
          </w:tcPr>
          <w:p w14:paraId="3DD360FE"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713CBE45"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SD</w:t>
            </w:r>
          </w:p>
        </w:tc>
        <w:tc>
          <w:tcPr>
            <w:tcW w:w="0" w:type="auto"/>
            <w:tcBorders>
              <w:top w:val="single" w:sz="4" w:space="0" w:color="auto"/>
              <w:bottom w:val="nil"/>
            </w:tcBorders>
            <w:shd w:val="clear" w:color="auto" w:fill="auto"/>
            <w:vAlign w:val="center"/>
          </w:tcPr>
          <w:p w14:paraId="425C60A4"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6CF44BEB"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 xml:space="preserve">M </w:t>
            </w:r>
          </w:p>
        </w:tc>
        <w:tc>
          <w:tcPr>
            <w:tcW w:w="0" w:type="auto"/>
            <w:tcBorders>
              <w:top w:val="single" w:sz="4" w:space="0" w:color="auto"/>
              <w:bottom w:val="nil"/>
            </w:tcBorders>
            <w:shd w:val="clear" w:color="auto" w:fill="auto"/>
            <w:vAlign w:val="center"/>
          </w:tcPr>
          <w:p w14:paraId="73115620"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7B220F38"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SD</w:t>
            </w:r>
          </w:p>
        </w:tc>
      </w:tr>
      <w:tr w:rsidR="00315A17" w:rsidRPr="001B6C3D" w14:paraId="3656453F" w14:textId="77777777" w:rsidTr="00315A17">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tcPr>
          <w:p w14:paraId="21CC7067" w14:textId="77777777" w:rsidR="0077385D" w:rsidRPr="001B6C3D" w:rsidRDefault="0077385D" w:rsidP="00315A17">
            <w:pPr>
              <w:autoSpaceDE w:val="0"/>
              <w:autoSpaceDN w:val="0"/>
              <w:adjustRightInd w:val="0"/>
              <w:snapToGrid w:val="0"/>
              <w:jc w:val="center"/>
              <w:rPr>
                <w:rFonts w:ascii="Palatino Linotype" w:hAnsi="Palatino Linotype"/>
                <w:b w:val="0"/>
                <w:bCs w:val="0"/>
                <w:sz w:val="20"/>
                <w:lang w:val="en-US"/>
              </w:rPr>
            </w:pPr>
          </w:p>
          <w:p w14:paraId="3B00E51A" w14:textId="77777777" w:rsidR="0077385D" w:rsidRPr="001B6C3D" w:rsidRDefault="0077385D" w:rsidP="00315A17">
            <w:pPr>
              <w:autoSpaceDE w:val="0"/>
              <w:autoSpaceDN w:val="0"/>
              <w:adjustRightInd w:val="0"/>
              <w:snapToGrid w:val="0"/>
              <w:jc w:val="center"/>
              <w:rPr>
                <w:rFonts w:ascii="Palatino Linotype" w:hAnsi="Palatino Linotype"/>
                <w:sz w:val="20"/>
                <w:lang w:val="en-US"/>
              </w:rPr>
            </w:pPr>
            <w:proofErr w:type="spellStart"/>
            <w:r w:rsidRPr="001B6C3D">
              <w:rPr>
                <w:rFonts w:ascii="Palatino Linotype" w:hAnsi="Palatino Linotype"/>
                <w:sz w:val="20"/>
                <w:lang w:val="en-US"/>
              </w:rPr>
              <w:t>MoCA</w:t>
            </w:r>
            <w:proofErr w:type="spellEnd"/>
          </w:p>
          <w:p w14:paraId="2C61ED70" w14:textId="77777777" w:rsidR="0077385D" w:rsidRPr="001B6C3D" w:rsidRDefault="0077385D" w:rsidP="00315A17">
            <w:pPr>
              <w:autoSpaceDE w:val="0"/>
              <w:autoSpaceDN w:val="0"/>
              <w:adjustRightInd w:val="0"/>
              <w:snapToGrid w:val="0"/>
              <w:jc w:val="center"/>
              <w:rPr>
                <w:rFonts w:ascii="Palatino Linotype" w:hAnsi="Palatino Linotype"/>
                <w:sz w:val="20"/>
                <w:lang w:val="en-US"/>
              </w:rPr>
            </w:pPr>
          </w:p>
        </w:tc>
        <w:tc>
          <w:tcPr>
            <w:tcW w:w="0" w:type="auto"/>
            <w:tcBorders>
              <w:top w:val="single" w:sz="4" w:space="0" w:color="auto"/>
              <w:bottom w:val="nil"/>
            </w:tcBorders>
            <w:shd w:val="clear" w:color="auto" w:fill="auto"/>
            <w:vAlign w:val="center"/>
          </w:tcPr>
          <w:p w14:paraId="43DEB71B"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p w14:paraId="52236358"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27.80</w:t>
            </w:r>
          </w:p>
        </w:tc>
        <w:tc>
          <w:tcPr>
            <w:tcW w:w="0" w:type="auto"/>
            <w:tcBorders>
              <w:top w:val="single" w:sz="4" w:space="0" w:color="auto"/>
              <w:bottom w:val="nil"/>
            </w:tcBorders>
            <w:shd w:val="clear" w:color="auto" w:fill="auto"/>
            <w:vAlign w:val="center"/>
          </w:tcPr>
          <w:p w14:paraId="32A70D52"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p w14:paraId="4BC7B82D" w14:textId="77777777" w:rsidR="00DB11A7" w:rsidRPr="001B6C3D" w:rsidRDefault="00DB11A7"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p w14:paraId="4DB6E146" w14:textId="41CF60F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2.04</w:t>
            </w:r>
          </w:p>
          <w:p w14:paraId="7BED1623"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tc>
        <w:tc>
          <w:tcPr>
            <w:tcW w:w="0" w:type="auto"/>
            <w:tcBorders>
              <w:top w:val="single" w:sz="4" w:space="0" w:color="auto"/>
              <w:bottom w:val="nil"/>
            </w:tcBorders>
            <w:shd w:val="clear" w:color="auto" w:fill="auto"/>
            <w:vAlign w:val="center"/>
          </w:tcPr>
          <w:p w14:paraId="51774981"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p w14:paraId="684BBF64"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22.04</w:t>
            </w:r>
          </w:p>
        </w:tc>
        <w:tc>
          <w:tcPr>
            <w:tcW w:w="0" w:type="auto"/>
            <w:tcBorders>
              <w:top w:val="single" w:sz="4" w:space="0" w:color="auto"/>
              <w:bottom w:val="nil"/>
            </w:tcBorders>
            <w:shd w:val="clear" w:color="auto" w:fill="auto"/>
            <w:vAlign w:val="center"/>
          </w:tcPr>
          <w:p w14:paraId="3CFA3DE3"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p w14:paraId="67251025"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4.99</w:t>
            </w:r>
          </w:p>
        </w:tc>
        <w:tc>
          <w:tcPr>
            <w:tcW w:w="0" w:type="auto"/>
            <w:tcBorders>
              <w:top w:val="nil"/>
              <w:bottom w:val="nil"/>
            </w:tcBorders>
            <w:shd w:val="clear" w:color="auto" w:fill="auto"/>
            <w:vAlign w:val="center"/>
          </w:tcPr>
          <w:p w14:paraId="13E93DC0"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p w14:paraId="75F2AE36"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20.19</w:t>
            </w:r>
          </w:p>
        </w:tc>
        <w:tc>
          <w:tcPr>
            <w:tcW w:w="0" w:type="auto"/>
            <w:tcBorders>
              <w:top w:val="nil"/>
              <w:bottom w:val="nil"/>
            </w:tcBorders>
            <w:shd w:val="clear" w:color="auto" w:fill="auto"/>
            <w:vAlign w:val="center"/>
          </w:tcPr>
          <w:p w14:paraId="7A12480C"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p w14:paraId="2A62ED12"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5.45</w:t>
            </w:r>
          </w:p>
        </w:tc>
        <w:tc>
          <w:tcPr>
            <w:tcW w:w="0" w:type="auto"/>
            <w:tcBorders>
              <w:top w:val="nil"/>
              <w:bottom w:val="nil"/>
            </w:tcBorders>
            <w:shd w:val="clear" w:color="auto" w:fill="auto"/>
            <w:vAlign w:val="center"/>
          </w:tcPr>
          <w:p w14:paraId="302D96FE"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p w14:paraId="600664BD"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22.98</w:t>
            </w:r>
          </w:p>
        </w:tc>
        <w:tc>
          <w:tcPr>
            <w:tcW w:w="0" w:type="auto"/>
            <w:tcBorders>
              <w:top w:val="nil"/>
              <w:bottom w:val="nil"/>
            </w:tcBorders>
            <w:shd w:val="clear" w:color="auto" w:fill="auto"/>
            <w:vAlign w:val="center"/>
          </w:tcPr>
          <w:p w14:paraId="70539806"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p w14:paraId="51FC1790"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5.40</w:t>
            </w:r>
          </w:p>
        </w:tc>
        <w:tc>
          <w:tcPr>
            <w:tcW w:w="0" w:type="auto"/>
            <w:tcBorders>
              <w:top w:val="nil"/>
              <w:bottom w:val="nil"/>
            </w:tcBorders>
            <w:shd w:val="clear" w:color="auto" w:fill="auto"/>
            <w:vAlign w:val="center"/>
          </w:tcPr>
          <w:p w14:paraId="4F20D30B"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p w14:paraId="394D1DC5"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28.14</w:t>
            </w:r>
          </w:p>
        </w:tc>
        <w:tc>
          <w:tcPr>
            <w:tcW w:w="0" w:type="auto"/>
            <w:tcBorders>
              <w:top w:val="nil"/>
              <w:bottom w:val="nil"/>
            </w:tcBorders>
            <w:shd w:val="clear" w:color="auto" w:fill="auto"/>
            <w:vAlign w:val="center"/>
          </w:tcPr>
          <w:p w14:paraId="5E7BE110"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p w14:paraId="5175FC20"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1.94</w:t>
            </w:r>
          </w:p>
        </w:tc>
      </w:tr>
      <w:tr w:rsidR="00315A17" w:rsidRPr="001B6C3D" w14:paraId="258D5DDF" w14:textId="77777777" w:rsidTr="00315A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26AB51C3" w14:textId="77777777" w:rsidR="0077385D" w:rsidRPr="001B6C3D" w:rsidRDefault="0077385D" w:rsidP="00315A17">
            <w:pPr>
              <w:autoSpaceDE w:val="0"/>
              <w:autoSpaceDN w:val="0"/>
              <w:adjustRightInd w:val="0"/>
              <w:snapToGrid w:val="0"/>
              <w:jc w:val="center"/>
              <w:rPr>
                <w:rFonts w:ascii="Palatino Linotype" w:hAnsi="Palatino Linotype"/>
                <w:b w:val="0"/>
                <w:bCs w:val="0"/>
                <w:sz w:val="20"/>
                <w:lang w:val="en-US"/>
              </w:rPr>
            </w:pPr>
          </w:p>
          <w:p w14:paraId="156C7172" w14:textId="77777777" w:rsidR="0077385D" w:rsidRPr="001B6C3D" w:rsidRDefault="0077385D" w:rsidP="00315A17">
            <w:pPr>
              <w:autoSpaceDE w:val="0"/>
              <w:autoSpaceDN w:val="0"/>
              <w:adjustRightInd w:val="0"/>
              <w:snapToGrid w:val="0"/>
              <w:jc w:val="center"/>
              <w:rPr>
                <w:rFonts w:ascii="Palatino Linotype" w:hAnsi="Palatino Linotype"/>
                <w:sz w:val="20"/>
                <w:lang w:val="en-US"/>
              </w:rPr>
            </w:pPr>
            <w:r w:rsidRPr="001B6C3D">
              <w:rPr>
                <w:rFonts w:ascii="Palatino Linotype" w:hAnsi="Palatino Linotype"/>
                <w:sz w:val="20"/>
                <w:lang w:val="en-US"/>
              </w:rPr>
              <w:t>Digit Span Task</w:t>
            </w:r>
          </w:p>
          <w:p w14:paraId="7C48E074" w14:textId="77777777" w:rsidR="0077385D" w:rsidRPr="001B6C3D" w:rsidRDefault="0077385D" w:rsidP="00315A17">
            <w:pPr>
              <w:autoSpaceDE w:val="0"/>
              <w:autoSpaceDN w:val="0"/>
              <w:adjustRightInd w:val="0"/>
              <w:snapToGrid w:val="0"/>
              <w:jc w:val="center"/>
              <w:rPr>
                <w:rFonts w:ascii="Palatino Linotype" w:hAnsi="Palatino Linotype"/>
                <w:sz w:val="20"/>
                <w:lang w:val="en-US"/>
              </w:rPr>
            </w:pPr>
          </w:p>
        </w:tc>
        <w:tc>
          <w:tcPr>
            <w:tcW w:w="0" w:type="auto"/>
            <w:tcBorders>
              <w:top w:val="nil"/>
              <w:bottom w:val="nil"/>
            </w:tcBorders>
            <w:shd w:val="clear" w:color="auto" w:fill="auto"/>
            <w:vAlign w:val="center"/>
          </w:tcPr>
          <w:p w14:paraId="12D7AB45"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76D2238B"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17.91</w:t>
            </w:r>
          </w:p>
        </w:tc>
        <w:tc>
          <w:tcPr>
            <w:tcW w:w="0" w:type="auto"/>
            <w:tcBorders>
              <w:top w:val="nil"/>
              <w:bottom w:val="nil"/>
            </w:tcBorders>
            <w:shd w:val="clear" w:color="auto" w:fill="auto"/>
            <w:vAlign w:val="center"/>
          </w:tcPr>
          <w:p w14:paraId="76AA9583"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71DA5104" w14:textId="77777777" w:rsidR="00DE4D6B" w:rsidRPr="001B6C3D" w:rsidRDefault="00DE4D6B"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ins w:id="1" w:author="Megan Polden" w:date="2020-07-06T16:05:00Z"/>
                <w:rFonts w:ascii="Palatino Linotype" w:hAnsi="Palatino Linotype"/>
                <w:sz w:val="20"/>
                <w:lang w:val="en-US"/>
              </w:rPr>
            </w:pPr>
          </w:p>
          <w:p w14:paraId="397CF9C1" w14:textId="77777777" w:rsidR="003A1D7F" w:rsidRPr="001B6C3D" w:rsidRDefault="003A1D7F"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ins w:id="2" w:author="Megan Polden" w:date="2020-07-06T16:05:00Z"/>
                <w:rFonts w:ascii="Palatino Linotype" w:hAnsi="Palatino Linotype"/>
                <w:sz w:val="20"/>
                <w:lang w:val="en-US"/>
              </w:rPr>
            </w:pPr>
          </w:p>
          <w:p w14:paraId="0936B2E9" w14:textId="4827C9FE"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4.60</w:t>
            </w:r>
          </w:p>
          <w:p w14:paraId="127A52EA"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79CB8C4F"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tc>
        <w:tc>
          <w:tcPr>
            <w:tcW w:w="0" w:type="auto"/>
            <w:tcBorders>
              <w:top w:val="nil"/>
              <w:bottom w:val="nil"/>
            </w:tcBorders>
            <w:shd w:val="clear" w:color="auto" w:fill="auto"/>
            <w:vAlign w:val="center"/>
          </w:tcPr>
          <w:p w14:paraId="10D2A079"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7B62F97A"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13.27</w:t>
            </w:r>
          </w:p>
        </w:tc>
        <w:tc>
          <w:tcPr>
            <w:tcW w:w="0" w:type="auto"/>
            <w:tcBorders>
              <w:top w:val="nil"/>
              <w:bottom w:val="nil"/>
            </w:tcBorders>
            <w:shd w:val="clear" w:color="auto" w:fill="auto"/>
            <w:vAlign w:val="center"/>
          </w:tcPr>
          <w:p w14:paraId="1F09AE04"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51658A1F"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3.71</w:t>
            </w:r>
          </w:p>
        </w:tc>
        <w:tc>
          <w:tcPr>
            <w:tcW w:w="0" w:type="auto"/>
            <w:tcBorders>
              <w:top w:val="nil"/>
              <w:bottom w:val="nil"/>
            </w:tcBorders>
            <w:shd w:val="clear" w:color="auto" w:fill="auto"/>
            <w:vAlign w:val="center"/>
          </w:tcPr>
          <w:p w14:paraId="3F70A9B8"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602BC53E"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15.23</w:t>
            </w:r>
          </w:p>
        </w:tc>
        <w:tc>
          <w:tcPr>
            <w:tcW w:w="0" w:type="auto"/>
            <w:tcBorders>
              <w:top w:val="nil"/>
              <w:bottom w:val="nil"/>
            </w:tcBorders>
            <w:shd w:val="clear" w:color="auto" w:fill="auto"/>
            <w:vAlign w:val="center"/>
          </w:tcPr>
          <w:p w14:paraId="0A3ACDB8"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0CF2B86E"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4.56</w:t>
            </w:r>
          </w:p>
        </w:tc>
        <w:tc>
          <w:tcPr>
            <w:tcW w:w="0" w:type="auto"/>
            <w:tcBorders>
              <w:top w:val="nil"/>
              <w:bottom w:val="nil"/>
            </w:tcBorders>
            <w:shd w:val="clear" w:color="auto" w:fill="auto"/>
            <w:vAlign w:val="center"/>
          </w:tcPr>
          <w:p w14:paraId="569A0A5C"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6E8C4050"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15.95</w:t>
            </w:r>
          </w:p>
        </w:tc>
        <w:tc>
          <w:tcPr>
            <w:tcW w:w="0" w:type="auto"/>
            <w:tcBorders>
              <w:top w:val="nil"/>
              <w:bottom w:val="nil"/>
            </w:tcBorders>
            <w:shd w:val="clear" w:color="auto" w:fill="auto"/>
            <w:vAlign w:val="center"/>
          </w:tcPr>
          <w:p w14:paraId="158C358D"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3EEF18B2"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4.12</w:t>
            </w:r>
          </w:p>
        </w:tc>
        <w:tc>
          <w:tcPr>
            <w:tcW w:w="0" w:type="auto"/>
            <w:tcBorders>
              <w:top w:val="nil"/>
              <w:bottom w:val="nil"/>
            </w:tcBorders>
            <w:shd w:val="clear" w:color="auto" w:fill="auto"/>
            <w:vAlign w:val="center"/>
          </w:tcPr>
          <w:p w14:paraId="75934086"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2D1F490B"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19.86</w:t>
            </w:r>
          </w:p>
        </w:tc>
        <w:tc>
          <w:tcPr>
            <w:tcW w:w="0" w:type="auto"/>
            <w:tcBorders>
              <w:top w:val="nil"/>
              <w:bottom w:val="nil"/>
            </w:tcBorders>
            <w:shd w:val="clear" w:color="auto" w:fill="auto"/>
            <w:vAlign w:val="center"/>
          </w:tcPr>
          <w:p w14:paraId="24420849"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14449178"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4.33</w:t>
            </w:r>
          </w:p>
        </w:tc>
      </w:tr>
      <w:tr w:rsidR="00315A17" w:rsidRPr="001B6C3D" w14:paraId="700FD91F" w14:textId="77777777" w:rsidTr="00315A17">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auto"/>
            </w:tcBorders>
            <w:shd w:val="clear" w:color="auto" w:fill="auto"/>
            <w:vAlign w:val="center"/>
          </w:tcPr>
          <w:p w14:paraId="3B56ED1C" w14:textId="77777777" w:rsidR="0077385D" w:rsidRPr="001B6C3D" w:rsidRDefault="0077385D" w:rsidP="00315A17">
            <w:pPr>
              <w:autoSpaceDE w:val="0"/>
              <w:autoSpaceDN w:val="0"/>
              <w:adjustRightInd w:val="0"/>
              <w:snapToGrid w:val="0"/>
              <w:jc w:val="center"/>
              <w:rPr>
                <w:rFonts w:ascii="Palatino Linotype" w:hAnsi="Palatino Linotype"/>
                <w:sz w:val="20"/>
                <w:lang w:val="en-US"/>
              </w:rPr>
            </w:pPr>
            <w:r w:rsidRPr="001B6C3D">
              <w:rPr>
                <w:rFonts w:ascii="Palatino Linotype" w:hAnsi="Palatino Linotype"/>
                <w:sz w:val="20"/>
                <w:lang w:val="en-US"/>
              </w:rPr>
              <w:t>Spatial Span Task</w:t>
            </w:r>
          </w:p>
          <w:p w14:paraId="10D30E63" w14:textId="77777777" w:rsidR="0077385D" w:rsidRPr="001B6C3D" w:rsidRDefault="0077385D" w:rsidP="00315A17">
            <w:pPr>
              <w:autoSpaceDE w:val="0"/>
              <w:autoSpaceDN w:val="0"/>
              <w:adjustRightInd w:val="0"/>
              <w:snapToGrid w:val="0"/>
              <w:jc w:val="center"/>
              <w:rPr>
                <w:rFonts w:ascii="Palatino Linotype" w:hAnsi="Palatino Linotype"/>
                <w:sz w:val="20"/>
                <w:lang w:val="en-US"/>
              </w:rPr>
            </w:pPr>
          </w:p>
        </w:tc>
        <w:tc>
          <w:tcPr>
            <w:tcW w:w="0" w:type="auto"/>
            <w:tcBorders>
              <w:top w:val="nil"/>
              <w:bottom w:val="single" w:sz="8" w:space="0" w:color="auto"/>
            </w:tcBorders>
            <w:shd w:val="clear" w:color="auto" w:fill="auto"/>
            <w:vAlign w:val="center"/>
          </w:tcPr>
          <w:p w14:paraId="0BDB9CD2"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13.89</w:t>
            </w:r>
          </w:p>
        </w:tc>
        <w:tc>
          <w:tcPr>
            <w:tcW w:w="0" w:type="auto"/>
            <w:tcBorders>
              <w:top w:val="nil"/>
              <w:bottom w:val="single" w:sz="8" w:space="0" w:color="auto"/>
            </w:tcBorders>
            <w:shd w:val="clear" w:color="auto" w:fill="auto"/>
            <w:vAlign w:val="center"/>
          </w:tcPr>
          <w:p w14:paraId="031BE841"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2.44</w:t>
            </w:r>
          </w:p>
        </w:tc>
        <w:tc>
          <w:tcPr>
            <w:tcW w:w="0" w:type="auto"/>
            <w:tcBorders>
              <w:top w:val="nil"/>
              <w:bottom w:val="single" w:sz="8" w:space="0" w:color="auto"/>
            </w:tcBorders>
            <w:shd w:val="clear" w:color="auto" w:fill="auto"/>
            <w:vAlign w:val="center"/>
          </w:tcPr>
          <w:p w14:paraId="60A9AF6C"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12.47</w:t>
            </w:r>
          </w:p>
        </w:tc>
        <w:tc>
          <w:tcPr>
            <w:tcW w:w="0" w:type="auto"/>
            <w:tcBorders>
              <w:top w:val="nil"/>
              <w:bottom w:val="single" w:sz="8" w:space="0" w:color="auto"/>
            </w:tcBorders>
            <w:shd w:val="clear" w:color="auto" w:fill="auto"/>
            <w:vAlign w:val="center"/>
          </w:tcPr>
          <w:p w14:paraId="68BBA9B6"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2.24</w:t>
            </w:r>
          </w:p>
        </w:tc>
        <w:tc>
          <w:tcPr>
            <w:tcW w:w="0" w:type="auto"/>
            <w:tcBorders>
              <w:top w:val="nil"/>
              <w:bottom w:val="single" w:sz="8" w:space="0" w:color="auto"/>
            </w:tcBorders>
            <w:shd w:val="clear" w:color="auto" w:fill="auto"/>
            <w:vAlign w:val="center"/>
          </w:tcPr>
          <w:p w14:paraId="026A960B"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11.42</w:t>
            </w:r>
          </w:p>
        </w:tc>
        <w:tc>
          <w:tcPr>
            <w:tcW w:w="0" w:type="auto"/>
            <w:tcBorders>
              <w:top w:val="nil"/>
              <w:bottom w:val="single" w:sz="8" w:space="0" w:color="auto"/>
            </w:tcBorders>
            <w:shd w:val="clear" w:color="auto" w:fill="auto"/>
            <w:vAlign w:val="center"/>
          </w:tcPr>
          <w:p w14:paraId="4E0ADF30"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3.75</w:t>
            </w:r>
          </w:p>
        </w:tc>
        <w:tc>
          <w:tcPr>
            <w:tcW w:w="0" w:type="auto"/>
            <w:tcBorders>
              <w:top w:val="nil"/>
              <w:bottom w:val="single" w:sz="8" w:space="0" w:color="auto"/>
            </w:tcBorders>
            <w:shd w:val="clear" w:color="auto" w:fill="auto"/>
            <w:vAlign w:val="center"/>
          </w:tcPr>
          <w:p w14:paraId="12212150"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12.93</w:t>
            </w:r>
          </w:p>
        </w:tc>
        <w:tc>
          <w:tcPr>
            <w:tcW w:w="0" w:type="auto"/>
            <w:tcBorders>
              <w:top w:val="nil"/>
              <w:bottom w:val="single" w:sz="8" w:space="0" w:color="auto"/>
            </w:tcBorders>
            <w:shd w:val="clear" w:color="auto" w:fill="auto"/>
            <w:vAlign w:val="center"/>
          </w:tcPr>
          <w:p w14:paraId="1C07C19F"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3.08</w:t>
            </w:r>
          </w:p>
          <w:p w14:paraId="709BB625"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tc>
        <w:tc>
          <w:tcPr>
            <w:tcW w:w="0" w:type="auto"/>
            <w:tcBorders>
              <w:top w:val="nil"/>
              <w:bottom w:val="single" w:sz="8" w:space="0" w:color="auto"/>
            </w:tcBorders>
            <w:shd w:val="clear" w:color="auto" w:fill="auto"/>
            <w:vAlign w:val="center"/>
          </w:tcPr>
          <w:p w14:paraId="20A78AED"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17.38</w:t>
            </w:r>
          </w:p>
        </w:tc>
        <w:tc>
          <w:tcPr>
            <w:tcW w:w="0" w:type="auto"/>
            <w:tcBorders>
              <w:top w:val="nil"/>
              <w:bottom w:val="single" w:sz="8" w:space="0" w:color="auto"/>
            </w:tcBorders>
            <w:shd w:val="clear" w:color="auto" w:fill="auto"/>
            <w:vAlign w:val="center"/>
          </w:tcPr>
          <w:p w14:paraId="568965B6"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2.08</w:t>
            </w:r>
          </w:p>
        </w:tc>
      </w:tr>
    </w:tbl>
    <w:p w14:paraId="234A9465" w14:textId="38B5BD12" w:rsidR="0077385D" w:rsidRPr="001B6C3D" w:rsidRDefault="0077385D" w:rsidP="00315A17">
      <w:pPr>
        <w:pStyle w:val="MDPI41tablecaption"/>
      </w:pPr>
      <w:r w:rsidRPr="001B6C3D">
        <w:rPr>
          <w:b/>
          <w:i/>
        </w:rPr>
        <w:t xml:space="preserve">Note. </w:t>
      </w:r>
      <w:r w:rsidRPr="001B6C3D">
        <w:t>Dependent variable: Total Task Score.</w:t>
      </w:r>
      <w:r w:rsidR="00315A17" w:rsidRPr="001B6C3D">
        <w:rPr>
          <w:b/>
          <w:bCs/>
        </w:rPr>
        <w:br w:type="page"/>
      </w:r>
      <w:r w:rsidR="00315A17" w:rsidRPr="001B6C3D">
        <w:rPr>
          <w:b/>
          <w:bCs/>
        </w:rPr>
        <w:lastRenderedPageBreak/>
        <w:t xml:space="preserve">Table 2. </w:t>
      </w:r>
      <w:r w:rsidRPr="001B6C3D">
        <w:t>Table displaying post hoc comparisons for the Neurological Assessments.</w:t>
      </w:r>
    </w:p>
    <w:tbl>
      <w:tblPr>
        <w:tblStyle w:val="PlainTable21"/>
        <w:tblW w:w="9237" w:type="dxa"/>
        <w:jc w:val="center"/>
        <w:tblLook w:val="04A0" w:firstRow="1" w:lastRow="0" w:firstColumn="1" w:lastColumn="0" w:noHBand="0" w:noVBand="1"/>
      </w:tblPr>
      <w:tblGrid>
        <w:gridCol w:w="1784"/>
        <w:gridCol w:w="1249"/>
        <w:gridCol w:w="1525"/>
        <w:gridCol w:w="1524"/>
        <w:gridCol w:w="1495"/>
        <w:gridCol w:w="1660"/>
      </w:tblGrid>
      <w:tr w:rsidR="0077385D" w:rsidRPr="001B6C3D" w14:paraId="30E80840" w14:textId="77777777" w:rsidTr="00315A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tcBorders>
            <w:shd w:val="clear" w:color="auto" w:fill="auto"/>
            <w:vAlign w:val="center"/>
          </w:tcPr>
          <w:p w14:paraId="7F2BBE5B" w14:textId="77777777" w:rsidR="0077385D" w:rsidRPr="001B6C3D" w:rsidRDefault="0077385D" w:rsidP="00315A17">
            <w:pPr>
              <w:autoSpaceDE w:val="0"/>
              <w:autoSpaceDN w:val="0"/>
              <w:adjustRightInd w:val="0"/>
              <w:snapToGrid w:val="0"/>
              <w:jc w:val="center"/>
              <w:rPr>
                <w:rFonts w:ascii="Palatino Linotype" w:hAnsi="Palatino Linotype"/>
                <w:sz w:val="20"/>
                <w:lang w:val="en-US"/>
              </w:rPr>
            </w:pPr>
          </w:p>
        </w:tc>
        <w:tc>
          <w:tcPr>
            <w:tcW w:w="0" w:type="auto"/>
            <w:gridSpan w:val="5"/>
            <w:tcBorders>
              <w:top w:val="single" w:sz="8" w:space="0" w:color="auto"/>
            </w:tcBorders>
            <w:shd w:val="clear" w:color="auto" w:fill="auto"/>
            <w:vAlign w:val="center"/>
          </w:tcPr>
          <w:p w14:paraId="4C3296D4" w14:textId="77777777" w:rsidR="0077385D" w:rsidRPr="001B6C3D" w:rsidRDefault="0077385D" w:rsidP="00315A17">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Post Hoc Contracts</w:t>
            </w:r>
          </w:p>
          <w:p w14:paraId="4BD120E6" w14:textId="77777777" w:rsidR="0077385D" w:rsidRPr="001B6C3D" w:rsidRDefault="0077385D" w:rsidP="00315A17">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(P values)</w:t>
            </w:r>
          </w:p>
        </w:tc>
      </w:tr>
      <w:tr w:rsidR="00315A17" w:rsidRPr="001B6C3D" w14:paraId="5E14041B" w14:textId="77777777" w:rsidTr="00315A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vAlign w:val="center"/>
          </w:tcPr>
          <w:p w14:paraId="509139EB" w14:textId="77777777" w:rsidR="0077385D" w:rsidRPr="001B6C3D" w:rsidRDefault="0077385D" w:rsidP="00315A17">
            <w:pPr>
              <w:autoSpaceDE w:val="0"/>
              <w:autoSpaceDN w:val="0"/>
              <w:adjustRightInd w:val="0"/>
              <w:snapToGrid w:val="0"/>
              <w:jc w:val="center"/>
              <w:rPr>
                <w:rFonts w:ascii="Palatino Linotype" w:hAnsi="Palatino Linotype"/>
                <w:sz w:val="20"/>
                <w:lang w:val="en-US"/>
              </w:rPr>
            </w:pPr>
          </w:p>
        </w:tc>
        <w:tc>
          <w:tcPr>
            <w:tcW w:w="0" w:type="auto"/>
            <w:gridSpan w:val="3"/>
            <w:tcBorders>
              <w:bottom w:val="single" w:sz="4" w:space="0" w:color="auto"/>
            </w:tcBorders>
            <w:shd w:val="clear" w:color="auto" w:fill="auto"/>
            <w:vAlign w:val="center"/>
          </w:tcPr>
          <w:p w14:paraId="6E67CED3"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18"/>
                <w:lang w:val="en-US"/>
              </w:rPr>
            </w:pPr>
            <w:r w:rsidRPr="001B6C3D">
              <w:rPr>
                <w:rFonts w:ascii="Palatino Linotype" w:hAnsi="Palatino Linotype"/>
                <w:b/>
                <w:sz w:val="20"/>
                <w:szCs w:val="18"/>
                <w:lang w:val="en-US"/>
              </w:rPr>
              <w:t>Disease Effects</w:t>
            </w:r>
          </w:p>
        </w:tc>
        <w:tc>
          <w:tcPr>
            <w:tcW w:w="0" w:type="auto"/>
            <w:tcBorders>
              <w:bottom w:val="single" w:sz="4" w:space="0" w:color="auto"/>
            </w:tcBorders>
            <w:shd w:val="clear" w:color="auto" w:fill="auto"/>
            <w:vAlign w:val="center"/>
          </w:tcPr>
          <w:p w14:paraId="1F76686B"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18"/>
                <w:lang w:val="en-US"/>
              </w:rPr>
            </w:pPr>
            <w:r w:rsidRPr="001B6C3D">
              <w:rPr>
                <w:rFonts w:ascii="Palatino Linotype" w:hAnsi="Palatino Linotype"/>
                <w:b/>
                <w:sz w:val="20"/>
                <w:szCs w:val="18"/>
                <w:lang w:val="en-US"/>
              </w:rPr>
              <w:t>Ageing Effects</w:t>
            </w:r>
          </w:p>
        </w:tc>
        <w:tc>
          <w:tcPr>
            <w:tcW w:w="0" w:type="auto"/>
            <w:tcBorders>
              <w:bottom w:val="single" w:sz="4" w:space="0" w:color="auto"/>
            </w:tcBorders>
            <w:shd w:val="clear" w:color="auto" w:fill="auto"/>
            <w:vAlign w:val="center"/>
          </w:tcPr>
          <w:p w14:paraId="1C909CC7" w14:textId="0E384B03"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18"/>
                <w:lang w:val="en-US"/>
              </w:rPr>
            </w:pPr>
            <w:r w:rsidRPr="001B6C3D">
              <w:rPr>
                <w:rFonts w:ascii="Palatino Linotype" w:hAnsi="Palatino Linotype"/>
                <w:b/>
                <w:sz w:val="20"/>
                <w:szCs w:val="18"/>
                <w:lang w:val="en-US"/>
              </w:rPr>
              <w:t>Ethnicity</w:t>
            </w:r>
            <w:r w:rsidR="001365D1" w:rsidRPr="001B6C3D">
              <w:rPr>
                <w:rFonts w:ascii="Palatino Linotype" w:hAnsi="Palatino Linotype"/>
                <w:b/>
                <w:sz w:val="20"/>
                <w:szCs w:val="18"/>
                <w:lang w:val="en-US"/>
              </w:rPr>
              <w:t xml:space="preserve"> </w:t>
            </w:r>
            <w:r w:rsidRPr="001B6C3D">
              <w:rPr>
                <w:rFonts w:ascii="Palatino Linotype" w:hAnsi="Palatino Linotype"/>
                <w:b/>
                <w:sz w:val="20"/>
                <w:szCs w:val="18"/>
                <w:lang w:val="en-US"/>
              </w:rPr>
              <w:t>Effects</w:t>
            </w:r>
          </w:p>
          <w:p w14:paraId="72DB31D7"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18"/>
                <w:lang w:val="en-US"/>
              </w:rPr>
            </w:pPr>
          </w:p>
        </w:tc>
      </w:tr>
      <w:tr w:rsidR="00315A17" w:rsidRPr="001B6C3D" w14:paraId="57D1EF45" w14:textId="77777777" w:rsidTr="00315A17">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tcPr>
          <w:p w14:paraId="40EE7B84" w14:textId="77777777" w:rsidR="0077385D" w:rsidRPr="001B6C3D" w:rsidRDefault="0077385D" w:rsidP="00315A17">
            <w:pPr>
              <w:autoSpaceDE w:val="0"/>
              <w:autoSpaceDN w:val="0"/>
              <w:adjustRightInd w:val="0"/>
              <w:snapToGrid w:val="0"/>
              <w:jc w:val="center"/>
              <w:rPr>
                <w:rFonts w:ascii="Palatino Linotype" w:hAnsi="Palatino Linotype"/>
                <w:sz w:val="20"/>
                <w:lang w:val="en-US"/>
              </w:rPr>
            </w:pPr>
          </w:p>
        </w:tc>
        <w:tc>
          <w:tcPr>
            <w:tcW w:w="0" w:type="auto"/>
            <w:tcBorders>
              <w:top w:val="single" w:sz="4" w:space="0" w:color="auto"/>
              <w:bottom w:val="nil"/>
            </w:tcBorders>
            <w:shd w:val="clear" w:color="auto" w:fill="auto"/>
            <w:vAlign w:val="center"/>
          </w:tcPr>
          <w:p w14:paraId="18054C86" w14:textId="56A48835"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15"/>
                <w:lang w:val="en-US"/>
              </w:rPr>
            </w:pPr>
            <w:r w:rsidRPr="001B6C3D">
              <w:rPr>
                <w:rFonts w:ascii="Palatino Linotype" w:hAnsi="Palatino Linotype"/>
                <w:b/>
                <w:sz w:val="20"/>
                <w:szCs w:val="15"/>
                <w:lang w:val="en-US"/>
              </w:rPr>
              <w:t>AD</w:t>
            </w:r>
            <w:r w:rsidR="0063095C" w:rsidRPr="001B6C3D">
              <w:rPr>
                <w:rFonts w:ascii="Palatino Linotype" w:hAnsi="Palatino Linotype"/>
                <w:b/>
                <w:sz w:val="20"/>
                <w:szCs w:val="15"/>
                <w:lang w:val="en-US"/>
              </w:rPr>
              <w:t xml:space="preserve"> vs. </w:t>
            </w:r>
            <w:r w:rsidRPr="001B6C3D">
              <w:rPr>
                <w:rFonts w:ascii="Palatino Linotype" w:hAnsi="Palatino Linotype"/>
                <w:b/>
                <w:sz w:val="20"/>
                <w:szCs w:val="15"/>
                <w:lang w:val="en-US"/>
              </w:rPr>
              <w:t>O</w:t>
            </w:r>
            <w:r w:rsidR="00CB3539" w:rsidRPr="001B6C3D">
              <w:rPr>
                <w:rFonts w:ascii="Palatino Linotype" w:hAnsi="Palatino Linotype"/>
                <w:b/>
                <w:sz w:val="20"/>
                <w:szCs w:val="15"/>
                <w:lang w:val="en-US"/>
              </w:rPr>
              <w:t>E</w:t>
            </w:r>
            <w:r w:rsidRPr="001B6C3D">
              <w:rPr>
                <w:rFonts w:ascii="Palatino Linotype" w:hAnsi="Palatino Linotype"/>
                <w:b/>
                <w:sz w:val="20"/>
                <w:szCs w:val="15"/>
                <w:lang w:val="en-US"/>
              </w:rPr>
              <w:t>P</w:t>
            </w:r>
          </w:p>
        </w:tc>
        <w:tc>
          <w:tcPr>
            <w:tcW w:w="0" w:type="auto"/>
            <w:tcBorders>
              <w:top w:val="single" w:sz="4" w:space="0" w:color="auto"/>
              <w:bottom w:val="nil"/>
            </w:tcBorders>
            <w:shd w:val="clear" w:color="auto" w:fill="auto"/>
            <w:vAlign w:val="center"/>
          </w:tcPr>
          <w:p w14:paraId="1E5574CB" w14:textId="638509C1" w:rsidR="0077385D" w:rsidRPr="001B6C3D" w:rsidRDefault="001365D1"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15"/>
                <w:lang w:val="en-US"/>
              </w:rPr>
            </w:pPr>
            <w:r w:rsidRPr="001B6C3D">
              <w:rPr>
                <w:rFonts w:ascii="Palatino Linotype" w:hAnsi="Palatino Linotype"/>
                <w:b/>
                <w:sz w:val="20"/>
                <w:szCs w:val="15"/>
                <w:lang w:val="en-US"/>
              </w:rPr>
              <w:t xml:space="preserve">   </w:t>
            </w:r>
            <w:r w:rsidR="0077385D" w:rsidRPr="001B6C3D">
              <w:rPr>
                <w:rFonts w:ascii="Palatino Linotype" w:hAnsi="Palatino Linotype"/>
                <w:b/>
                <w:sz w:val="20"/>
                <w:szCs w:val="15"/>
                <w:lang w:val="en-US"/>
              </w:rPr>
              <w:t>AD</w:t>
            </w:r>
            <w:r w:rsidR="0063095C" w:rsidRPr="001B6C3D">
              <w:rPr>
                <w:rFonts w:ascii="Palatino Linotype" w:hAnsi="Palatino Linotype"/>
                <w:b/>
                <w:sz w:val="20"/>
                <w:szCs w:val="15"/>
                <w:lang w:val="en-US"/>
              </w:rPr>
              <w:t xml:space="preserve"> vs. </w:t>
            </w:r>
            <w:r w:rsidR="0077385D" w:rsidRPr="001B6C3D">
              <w:rPr>
                <w:rFonts w:ascii="Palatino Linotype" w:hAnsi="Palatino Linotype"/>
                <w:b/>
                <w:sz w:val="20"/>
                <w:szCs w:val="15"/>
                <w:lang w:val="en-US"/>
              </w:rPr>
              <w:t>MCI</w:t>
            </w:r>
          </w:p>
        </w:tc>
        <w:tc>
          <w:tcPr>
            <w:tcW w:w="0" w:type="auto"/>
            <w:tcBorders>
              <w:top w:val="single" w:sz="4" w:space="0" w:color="auto"/>
              <w:bottom w:val="nil"/>
            </w:tcBorders>
            <w:shd w:val="clear" w:color="auto" w:fill="auto"/>
            <w:vAlign w:val="center"/>
          </w:tcPr>
          <w:p w14:paraId="4F6E477E" w14:textId="2F9E41AA" w:rsidR="0077385D" w:rsidRPr="001B6C3D" w:rsidRDefault="001365D1"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15"/>
                <w:lang w:val="en-US"/>
              </w:rPr>
            </w:pPr>
            <w:r w:rsidRPr="001B6C3D">
              <w:rPr>
                <w:rFonts w:ascii="Palatino Linotype" w:hAnsi="Palatino Linotype"/>
                <w:b/>
                <w:sz w:val="20"/>
                <w:szCs w:val="15"/>
                <w:lang w:val="en-US"/>
              </w:rPr>
              <w:t xml:space="preserve">  </w:t>
            </w:r>
            <w:r w:rsidR="0077385D" w:rsidRPr="001B6C3D">
              <w:rPr>
                <w:rFonts w:ascii="Palatino Linotype" w:hAnsi="Palatino Linotype"/>
                <w:b/>
                <w:sz w:val="20"/>
                <w:szCs w:val="15"/>
                <w:lang w:val="en-US"/>
              </w:rPr>
              <w:t>MCI</w:t>
            </w:r>
            <w:r w:rsidR="0063095C" w:rsidRPr="001B6C3D">
              <w:rPr>
                <w:rFonts w:ascii="Palatino Linotype" w:hAnsi="Palatino Linotype"/>
                <w:b/>
                <w:sz w:val="20"/>
                <w:szCs w:val="15"/>
                <w:lang w:val="en-US"/>
              </w:rPr>
              <w:t xml:space="preserve"> vs. </w:t>
            </w:r>
            <w:r w:rsidR="0077385D" w:rsidRPr="001B6C3D">
              <w:rPr>
                <w:rFonts w:ascii="Palatino Linotype" w:hAnsi="Palatino Linotype"/>
                <w:b/>
                <w:sz w:val="20"/>
                <w:szCs w:val="15"/>
                <w:lang w:val="en-US"/>
              </w:rPr>
              <w:t>O</w:t>
            </w:r>
            <w:r w:rsidR="00CB3539" w:rsidRPr="001B6C3D">
              <w:rPr>
                <w:rFonts w:ascii="Palatino Linotype" w:hAnsi="Palatino Linotype"/>
                <w:b/>
                <w:sz w:val="20"/>
                <w:szCs w:val="15"/>
                <w:lang w:val="en-US"/>
              </w:rPr>
              <w:t>E</w:t>
            </w:r>
            <w:r w:rsidR="0077385D" w:rsidRPr="001B6C3D">
              <w:rPr>
                <w:rFonts w:ascii="Palatino Linotype" w:hAnsi="Palatino Linotype"/>
                <w:b/>
                <w:sz w:val="20"/>
                <w:szCs w:val="15"/>
                <w:lang w:val="en-US"/>
              </w:rPr>
              <w:t>P</w:t>
            </w:r>
          </w:p>
        </w:tc>
        <w:tc>
          <w:tcPr>
            <w:tcW w:w="0" w:type="auto"/>
            <w:tcBorders>
              <w:top w:val="single" w:sz="4" w:space="0" w:color="auto"/>
              <w:bottom w:val="nil"/>
            </w:tcBorders>
            <w:shd w:val="clear" w:color="auto" w:fill="auto"/>
            <w:vAlign w:val="center"/>
          </w:tcPr>
          <w:p w14:paraId="54B98C02" w14:textId="71017F3A"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15"/>
                <w:lang w:val="en-US"/>
              </w:rPr>
            </w:pPr>
            <w:r w:rsidRPr="001B6C3D">
              <w:rPr>
                <w:rFonts w:ascii="Palatino Linotype" w:hAnsi="Palatino Linotype"/>
                <w:b/>
                <w:sz w:val="20"/>
                <w:szCs w:val="15"/>
                <w:lang w:val="en-US"/>
              </w:rPr>
              <w:t>O</w:t>
            </w:r>
            <w:r w:rsidR="00CB3539" w:rsidRPr="001B6C3D">
              <w:rPr>
                <w:rFonts w:ascii="Palatino Linotype" w:hAnsi="Palatino Linotype"/>
                <w:b/>
                <w:sz w:val="20"/>
                <w:szCs w:val="15"/>
                <w:lang w:val="en-US"/>
              </w:rPr>
              <w:t>E</w:t>
            </w:r>
            <w:r w:rsidRPr="001B6C3D">
              <w:rPr>
                <w:rFonts w:ascii="Palatino Linotype" w:hAnsi="Palatino Linotype"/>
                <w:b/>
                <w:sz w:val="20"/>
                <w:szCs w:val="15"/>
                <w:lang w:val="en-US"/>
              </w:rPr>
              <w:t>P</w:t>
            </w:r>
            <w:r w:rsidR="0063095C" w:rsidRPr="001B6C3D">
              <w:rPr>
                <w:rFonts w:ascii="Palatino Linotype" w:hAnsi="Palatino Linotype"/>
                <w:b/>
                <w:sz w:val="20"/>
                <w:szCs w:val="15"/>
                <w:lang w:val="en-US"/>
              </w:rPr>
              <w:t xml:space="preserve"> vs. </w:t>
            </w:r>
            <w:r w:rsidRPr="001B6C3D">
              <w:rPr>
                <w:rFonts w:ascii="Palatino Linotype" w:hAnsi="Palatino Linotype"/>
                <w:b/>
                <w:sz w:val="20"/>
                <w:szCs w:val="15"/>
                <w:lang w:val="en-US"/>
              </w:rPr>
              <w:t>Y</w:t>
            </w:r>
            <w:r w:rsidR="00CB3539" w:rsidRPr="001B6C3D">
              <w:rPr>
                <w:rFonts w:ascii="Palatino Linotype" w:hAnsi="Palatino Linotype"/>
                <w:b/>
                <w:sz w:val="20"/>
                <w:szCs w:val="15"/>
                <w:lang w:val="en-US"/>
              </w:rPr>
              <w:t>E</w:t>
            </w:r>
            <w:r w:rsidRPr="001B6C3D">
              <w:rPr>
                <w:rFonts w:ascii="Palatino Linotype" w:hAnsi="Palatino Linotype"/>
                <w:b/>
                <w:sz w:val="20"/>
                <w:szCs w:val="15"/>
                <w:lang w:val="en-US"/>
              </w:rPr>
              <w:t>P</w:t>
            </w:r>
          </w:p>
        </w:tc>
        <w:tc>
          <w:tcPr>
            <w:tcW w:w="0" w:type="auto"/>
            <w:tcBorders>
              <w:top w:val="single" w:sz="4" w:space="0" w:color="auto"/>
              <w:bottom w:val="nil"/>
            </w:tcBorders>
            <w:shd w:val="clear" w:color="auto" w:fill="auto"/>
            <w:vAlign w:val="center"/>
          </w:tcPr>
          <w:p w14:paraId="6D3CFD65" w14:textId="3D48B48B"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0"/>
                <w:szCs w:val="15"/>
                <w:lang w:val="en-US"/>
              </w:rPr>
            </w:pPr>
            <w:r w:rsidRPr="001B6C3D">
              <w:rPr>
                <w:rFonts w:ascii="Palatino Linotype" w:hAnsi="Palatino Linotype"/>
                <w:b/>
                <w:sz w:val="20"/>
                <w:szCs w:val="15"/>
                <w:lang w:val="en-US"/>
              </w:rPr>
              <w:t>O</w:t>
            </w:r>
            <w:r w:rsidR="00CB3539" w:rsidRPr="001B6C3D">
              <w:rPr>
                <w:rFonts w:ascii="Palatino Linotype" w:hAnsi="Palatino Linotype"/>
                <w:b/>
                <w:sz w:val="20"/>
                <w:szCs w:val="15"/>
                <w:lang w:val="en-US"/>
              </w:rPr>
              <w:t>E</w:t>
            </w:r>
            <w:r w:rsidRPr="001B6C3D">
              <w:rPr>
                <w:rFonts w:ascii="Palatino Linotype" w:hAnsi="Palatino Linotype"/>
                <w:b/>
                <w:sz w:val="20"/>
                <w:szCs w:val="15"/>
                <w:lang w:val="en-US"/>
              </w:rPr>
              <w:t>P</w:t>
            </w:r>
            <w:r w:rsidR="0063095C" w:rsidRPr="001B6C3D">
              <w:rPr>
                <w:rFonts w:ascii="Palatino Linotype" w:hAnsi="Palatino Linotype"/>
                <w:b/>
                <w:sz w:val="20"/>
                <w:szCs w:val="15"/>
                <w:lang w:val="en-US"/>
              </w:rPr>
              <w:t xml:space="preserve"> vs. </w:t>
            </w:r>
            <w:r w:rsidRPr="001B6C3D">
              <w:rPr>
                <w:rFonts w:ascii="Palatino Linotype" w:hAnsi="Palatino Linotype"/>
                <w:b/>
                <w:sz w:val="20"/>
                <w:szCs w:val="15"/>
                <w:lang w:val="en-US"/>
              </w:rPr>
              <w:t>OSP</w:t>
            </w:r>
          </w:p>
        </w:tc>
      </w:tr>
      <w:tr w:rsidR="00315A17" w:rsidRPr="001B6C3D" w14:paraId="790789B8" w14:textId="77777777" w:rsidTr="00315A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2BD51358" w14:textId="77777777" w:rsidR="0077385D" w:rsidRPr="001B6C3D" w:rsidRDefault="0077385D" w:rsidP="00315A17">
            <w:pPr>
              <w:autoSpaceDE w:val="0"/>
              <w:autoSpaceDN w:val="0"/>
              <w:adjustRightInd w:val="0"/>
              <w:snapToGrid w:val="0"/>
              <w:jc w:val="center"/>
              <w:rPr>
                <w:rFonts w:ascii="Palatino Linotype" w:hAnsi="Palatino Linotype"/>
                <w:sz w:val="20"/>
                <w:lang w:val="en-US"/>
              </w:rPr>
            </w:pPr>
            <w:proofErr w:type="spellStart"/>
            <w:r w:rsidRPr="001B6C3D">
              <w:rPr>
                <w:rFonts w:ascii="Palatino Linotype" w:hAnsi="Palatino Linotype"/>
                <w:sz w:val="20"/>
                <w:lang w:val="en-US"/>
              </w:rPr>
              <w:t>MoCA</w:t>
            </w:r>
            <w:proofErr w:type="spellEnd"/>
          </w:p>
        </w:tc>
        <w:tc>
          <w:tcPr>
            <w:tcW w:w="0" w:type="auto"/>
            <w:tcBorders>
              <w:top w:val="nil"/>
              <w:bottom w:val="nil"/>
            </w:tcBorders>
            <w:shd w:val="clear" w:color="auto" w:fill="auto"/>
            <w:vAlign w:val="center"/>
          </w:tcPr>
          <w:p w14:paraId="2853D250"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&lt;.001*</w:t>
            </w:r>
          </w:p>
        </w:tc>
        <w:tc>
          <w:tcPr>
            <w:tcW w:w="0" w:type="auto"/>
            <w:tcBorders>
              <w:top w:val="nil"/>
              <w:bottom w:val="nil"/>
            </w:tcBorders>
            <w:shd w:val="clear" w:color="auto" w:fill="auto"/>
            <w:vAlign w:val="center"/>
          </w:tcPr>
          <w:p w14:paraId="32B81B82"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.007*</w:t>
            </w:r>
          </w:p>
        </w:tc>
        <w:tc>
          <w:tcPr>
            <w:tcW w:w="0" w:type="auto"/>
            <w:tcBorders>
              <w:top w:val="nil"/>
              <w:bottom w:val="nil"/>
            </w:tcBorders>
            <w:shd w:val="clear" w:color="auto" w:fill="auto"/>
            <w:vAlign w:val="center"/>
          </w:tcPr>
          <w:p w14:paraId="5C0418E6"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&lt;.001*</w:t>
            </w:r>
          </w:p>
        </w:tc>
        <w:tc>
          <w:tcPr>
            <w:tcW w:w="0" w:type="auto"/>
            <w:tcBorders>
              <w:top w:val="nil"/>
              <w:bottom w:val="nil"/>
            </w:tcBorders>
            <w:shd w:val="clear" w:color="auto" w:fill="auto"/>
            <w:vAlign w:val="center"/>
          </w:tcPr>
          <w:p w14:paraId="243C251F"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.025</w:t>
            </w:r>
          </w:p>
        </w:tc>
        <w:tc>
          <w:tcPr>
            <w:tcW w:w="0" w:type="auto"/>
            <w:tcBorders>
              <w:top w:val="nil"/>
              <w:bottom w:val="nil"/>
            </w:tcBorders>
            <w:shd w:val="clear" w:color="auto" w:fill="auto"/>
            <w:vAlign w:val="center"/>
          </w:tcPr>
          <w:p w14:paraId="3268C984"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&lt;.001*</w:t>
            </w:r>
          </w:p>
        </w:tc>
      </w:tr>
      <w:tr w:rsidR="00315A17" w:rsidRPr="001B6C3D" w14:paraId="686D79BB" w14:textId="77777777" w:rsidTr="00315A17">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313B3D99" w14:textId="77777777" w:rsidR="0077385D" w:rsidRPr="001B6C3D" w:rsidRDefault="0077385D" w:rsidP="00315A17">
            <w:pPr>
              <w:autoSpaceDE w:val="0"/>
              <w:autoSpaceDN w:val="0"/>
              <w:adjustRightInd w:val="0"/>
              <w:snapToGrid w:val="0"/>
              <w:jc w:val="center"/>
              <w:rPr>
                <w:rFonts w:ascii="Palatino Linotype" w:hAnsi="Palatino Linotype"/>
                <w:b w:val="0"/>
                <w:bCs w:val="0"/>
                <w:sz w:val="20"/>
                <w:lang w:val="en-US"/>
              </w:rPr>
            </w:pPr>
          </w:p>
          <w:p w14:paraId="48B6E3D5" w14:textId="77777777" w:rsidR="0077385D" w:rsidRPr="001B6C3D" w:rsidRDefault="0077385D" w:rsidP="00315A17">
            <w:pPr>
              <w:autoSpaceDE w:val="0"/>
              <w:autoSpaceDN w:val="0"/>
              <w:adjustRightInd w:val="0"/>
              <w:snapToGrid w:val="0"/>
              <w:jc w:val="center"/>
              <w:rPr>
                <w:rFonts w:ascii="Palatino Linotype" w:hAnsi="Palatino Linotype"/>
                <w:sz w:val="20"/>
                <w:lang w:val="en-US"/>
              </w:rPr>
            </w:pPr>
            <w:r w:rsidRPr="001B6C3D">
              <w:rPr>
                <w:rFonts w:ascii="Palatino Linotype" w:hAnsi="Palatino Linotype"/>
                <w:sz w:val="20"/>
                <w:lang w:val="en-US"/>
              </w:rPr>
              <w:t>Digit Span Task</w:t>
            </w:r>
          </w:p>
        </w:tc>
        <w:tc>
          <w:tcPr>
            <w:tcW w:w="0" w:type="auto"/>
            <w:tcBorders>
              <w:top w:val="nil"/>
              <w:bottom w:val="nil"/>
            </w:tcBorders>
            <w:shd w:val="clear" w:color="auto" w:fill="auto"/>
            <w:vAlign w:val="center"/>
          </w:tcPr>
          <w:p w14:paraId="2B4F46A2"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p w14:paraId="1B55900B"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.015*</w:t>
            </w:r>
          </w:p>
        </w:tc>
        <w:tc>
          <w:tcPr>
            <w:tcW w:w="0" w:type="auto"/>
            <w:tcBorders>
              <w:top w:val="nil"/>
              <w:bottom w:val="nil"/>
            </w:tcBorders>
            <w:shd w:val="clear" w:color="auto" w:fill="auto"/>
            <w:vAlign w:val="center"/>
          </w:tcPr>
          <w:p w14:paraId="3C83ABA5"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p w14:paraId="225CB4E1"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.496</w:t>
            </w:r>
          </w:p>
        </w:tc>
        <w:tc>
          <w:tcPr>
            <w:tcW w:w="0" w:type="auto"/>
            <w:tcBorders>
              <w:top w:val="nil"/>
              <w:bottom w:val="nil"/>
            </w:tcBorders>
            <w:shd w:val="clear" w:color="auto" w:fill="auto"/>
            <w:vAlign w:val="center"/>
          </w:tcPr>
          <w:p w14:paraId="5993F0B5"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p w14:paraId="1B8628D9"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.043</w:t>
            </w:r>
          </w:p>
        </w:tc>
        <w:tc>
          <w:tcPr>
            <w:tcW w:w="0" w:type="auto"/>
            <w:tcBorders>
              <w:top w:val="nil"/>
              <w:bottom w:val="nil"/>
            </w:tcBorders>
            <w:shd w:val="clear" w:color="auto" w:fill="auto"/>
            <w:vAlign w:val="center"/>
          </w:tcPr>
          <w:p w14:paraId="04D9BF30"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p w14:paraId="30884A50"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.015*</w:t>
            </w:r>
          </w:p>
        </w:tc>
        <w:tc>
          <w:tcPr>
            <w:tcW w:w="0" w:type="auto"/>
            <w:tcBorders>
              <w:top w:val="nil"/>
              <w:bottom w:val="nil"/>
            </w:tcBorders>
            <w:shd w:val="clear" w:color="auto" w:fill="auto"/>
            <w:vAlign w:val="center"/>
          </w:tcPr>
          <w:p w14:paraId="7797A98A"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p>
          <w:p w14:paraId="1050021B" w14:textId="77777777" w:rsidR="0077385D" w:rsidRPr="001B6C3D" w:rsidRDefault="0077385D" w:rsidP="00315A17">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&lt;.001*</w:t>
            </w:r>
          </w:p>
        </w:tc>
      </w:tr>
      <w:tr w:rsidR="00315A17" w:rsidRPr="001B6C3D" w14:paraId="41AD152F" w14:textId="77777777" w:rsidTr="00315A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auto"/>
            </w:tcBorders>
            <w:shd w:val="clear" w:color="auto" w:fill="auto"/>
            <w:vAlign w:val="center"/>
          </w:tcPr>
          <w:p w14:paraId="4AE3F66A" w14:textId="77777777" w:rsidR="0077385D" w:rsidRPr="001B6C3D" w:rsidRDefault="0077385D" w:rsidP="00315A17">
            <w:pPr>
              <w:autoSpaceDE w:val="0"/>
              <w:autoSpaceDN w:val="0"/>
              <w:adjustRightInd w:val="0"/>
              <w:snapToGrid w:val="0"/>
              <w:jc w:val="center"/>
              <w:rPr>
                <w:rFonts w:ascii="Palatino Linotype" w:hAnsi="Palatino Linotype"/>
                <w:b w:val="0"/>
                <w:bCs w:val="0"/>
                <w:sz w:val="20"/>
                <w:lang w:val="en-US"/>
              </w:rPr>
            </w:pPr>
          </w:p>
          <w:p w14:paraId="26712789" w14:textId="77777777" w:rsidR="0077385D" w:rsidRPr="001B6C3D" w:rsidRDefault="0077385D" w:rsidP="00315A17">
            <w:pPr>
              <w:autoSpaceDE w:val="0"/>
              <w:autoSpaceDN w:val="0"/>
              <w:adjustRightInd w:val="0"/>
              <w:snapToGrid w:val="0"/>
              <w:jc w:val="center"/>
              <w:rPr>
                <w:rFonts w:ascii="Palatino Linotype" w:hAnsi="Palatino Linotype"/>
                <w:sz w:val="20"/>
                <w:lang w:val="en-US"/>
              </w:rPr>
            </w:pPr>
            <w:r w:rsidRPr="001B6C3D">
              <w:rPr>
                <w:rFonts w:ascii="Palatino Linotype" w:hAnsi="Palatino Linotype"/>
                <w:sz w:val="20"/>
                <w:lang w:val="en-US"/>
              </w:rPr>
              <w:t>Spatial Span Task</w:t>
            </w:r>
          </w:p>
        </w:tc>
        <w:tc>
          <w:tcPr>
            <w:tcW w:w="0" w:type="auto"/>
            <w:tcBorders>
              <w:top w:val="nil"/>
              <w:bottom w:val="single" w:sz="8" w:space="0" w:color="auto"/>
            </w:tcBorders>
            <w:shd w:val="clear" w:color="auto" w:fill="auto"/>
            <w:vAlign w:val="center"/>
          </w:tcPr>
          <w:p w14:paraId="5E06833E"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3AE5BE83"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&lt;.001*</w:t>
            </w:r>
          </w:p>
        </w:tc>
        <w:tc>
          <w:tcPr>
            <w:tcW w:w="0" w:type="auto"/>
            <w:tcBorders>
              <w:top w:val="nil"/>
              <w:bottom w:val="single" w:sz="8" w:space="0" w:color="auto"/>
            </w:tcBorders>
            <w:shd w:val="clear" w:color="auto" w:fill="auto"/>
            <w:vAlign w:val="center"/>
          </w:tcPr>
          <w:p w14:paraId="1ACA6B07"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6278B14D"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.021*</w:t>
            </w:r>
          </w:p>
        </w:tc>
        <w:tc>
          <w:tcPr>
            <w:tcW w:w="0" w:type="auto"/>
            <w:tcBorders>
              <w:top w:val="nil"/>
              <w:bottom w:val="single" w:sz="8" w:space="0" w:color="auto"/>
            </w:tcBorders>
            <w:shd w:val="clear" w:color="auto" w:fill="auto"/>
            <w:vAlign w:val="center"/>
          </w:tcPr>
          <w:p w14:paraId="4B36B4EF"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0CC80620"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.077</w:t>
            </w:r>
          </w:p>
        </w:tc>
        <w:tc>
          <w:tcPr>
            <w:tcW w:w="0" w:type="auto"/>
            <w:tcBorders>
              <w:top w:val="nil"/>
              <w:bottom w:val="single" w:sz="8" w:space="0" w:color="auto"/>
            </w:tcBorders>
            <w:shd w:val="clear" w:color="auto" w:fill="auto"/>
            <w:vAlign w:val="center"/>
          </w:tcPr>
          <w:p w14:paraId="709FB02C"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39366AD1"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&lt;.001*</w:t>
            </w:r>
          </w:p>
        </w:tc>
        <w:tc>
          <w:tcPr>
            <w:tcW w:w="0" w:type="auto"/>
            <w:tcBorders>
              <w:top w:val="nil"/>
              <w:bottom w:val="single" w:sz="8" w:space="0" w:color="auto"/>
            </w:tcBorders>
            <w:shd w:val="clear" w:color="auto" w:fill="auto"/>
            <w:vAlign w:val="center"/>
          </w:tcPr>
          <w:p w14:paraId="77AC9DE0"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p w14:paraId="3431A54B"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r w:rsidRPr="001B6C3D">
              <w:rPr>
                <w:rFonts w:ascii="Palatino Linotype" w:hAnsi="Palatino Linotype"/>
                <w:sz w:val="20"/>
                <w:lang w:val="en-US"/>
              </w:rPr>
              <w:t>.002*</w:t>
            </w:r>
          </w:p>
          <w:p w14:paraId="6F9EFF17" w14:textId="77777777" w:rsidR="0077385D" w:rsidRPr="001B6C3D" w:rsidRDefault="0077385D" w:rsidP="00315A17">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lang w:val="en-US"/>
              </w:rPr>
            </w:pPr>
          </w:p>
        </w:tc>
      </w:tr>
    </w:tbl>
    <w:p w14:paraId="1C52A22A" w14:textId="55A099BA" w:rsidR="0077385D" w:rsidRPr="001B6C3D" w:rsidRDefault="0077385D" w:rsidP="00315A17">
      <w:pPr>
        <w:pStyle w:val="MDPI43tablefooter"/>
        <w:ind w:left="425" w:right="425"/>
      </w:pPr>
      <w:r w:rsidRPr="001B6C3D">
        <w:t>AD – Alzheimer’s disease; MCI – mild cognitive impairment; O</w:t>
      </w:r>
      <w:r w:rsidR="00CB3539" w:rsidRPr="001B6C3D">
        <w:t>E</w:t>
      </w:r>
      <w:r w:rsidRPr="001B6C3D">
        <w:t xml:space="preserve">P – older </w:t>
      </w:r>
      <w:r w:rsidR="00543EE4" w:rsidRPr="001B6C3D">
        <w:t>European</w:t>
      </w:r>
      <w:r w:rsidRPr="001B6C3D">
        <w:t xml:space="preserve"> participants; OSP- </w:t>
      </w:r>
      <w:r w:rsidR="00F15412" w:rsidRPr="001B6C3D">
        <w:t>o</w:t>
      </w:r>
      <w:r w:rsidRPr="001B6C3D">
        <w:t xml:space="preserve">lder </w:t>
      </w:r>
      <w:r w:rsidR="001C1D0E" w:rsidRPr="001B6C3D">
        <w:t xml:space="preserve">South Asian </w:t>
      </w:r>
      <w:r w:rsidRPr="001B6C3D">
        <w:t>participants. Y</w:t>
      </w:r>
      <w:r w:rsidR="00CB3539" w:rsidRPr="001B6C3D">
        <w:t>E</w:t>
      </w:r>
      <w:r w:rsidRPr="001B6C3D">
        <w:t xml:space="preserve">P – young </w:t>
      </w:r>
      <w:r w:rsidR="00543EE4" w:rsidRPr="001B6C3D">
        <w:t>European</w:t>
      </w:r>
      <w:r w:rsidRPr="001B6C3D">
        <w:t xml:space="preserve"> participants.</w:t>
      </w:r>
      <w:r w:rsidR="00315A17" w:rsidRPr="001B6C3D">
        <w:t xml:space="preserve"> </w:t>
      </w:r>
      <w:r w:rsidRPr="001B6C3D">
        <w:t>*Significant at p&lt;.05 level</w:t>
      </w:r>
      <w:r w:rsidR="00315A17" w:rsidRPr="001B6C3D">
        <w:t>.</w:t>
      </w:r>
    </w:p>
    <w:p w14:paraId="2923DD02" w14:textId="00B9C70B" w:rsidR="0077385D" w:rsidRPr="001B6C3D" w:rsidRDefault="00315A17" w:rsidP="00315A17">
      <w:pPr>
        <w:pStyle w:val="MDPI22heading2"/>
      </w:pPr>
      <w:r w:rsidRPr="001B6C3D">
        <w:t xml:space="preserve">3.2. </w:t>
      </w:r>
      <w:r w:rsidR="0077385D" w:rsidRPr="001B6C3D">
        <w:t xml:space="preserve">The </w:t>
      </w:r>
      <w:r w:rsidR="00AE4461" w:rsidRPr="001B6C3D">
        <w:t>‘</w:t>
      </w:r>
      <w:r w:rsidR="0077385D" w:rsidRPr="001B6C3D">
        <w:t>Gap</w:t>
      </w:r>
      <w:r w:rsidR="00AE4461" w:rsidRPr="001B6C3D">
        <w:t>’</w:t>
      </w:r>
      <w:r w:rsidR="0077385D" w:rsidRPr="001B6C3D">
        <w:t xml:space="preserve"> Effect</w:t>
      </w:r>
    </w:p>
    <w:p w14:paraId="63CB5924" w14:textId="5E97BAA0" w:rsidR="0084171D" w:rsidRPr="001B6C3D" w:rsidRDefault="0045686E" w:rsidP="0041045D">
      <w:pPr>
        <w:adjustRightInd w:val="0"/>
        <w:snapToGrid w:val="0"/>
        <w:ind w:firstLine="426"/>
        <w:jc w:val="both"/>
        <w:rPr>
          <w:rFonts w:ascii="Palatino Linotype" w:hAnsi="Palatino Linotype"/>
          <w:b/>
          <w:sz w:val="20"/>
          <w:lang w:val="en-US"/>
        </w:rPr>
      </w:pPr>
      <w:r w:rsidRPr="001B6C3D">
        <w:rPr>
          <w:rFonts w:ascii="Palatino Linotype" w:hAnsi="Palatino Linotype"/>
          <w:sz w:val="20"/>
          <w:lang w:val="en-US"/>
        </w:rPr>
        <w:t>Figure 2 show</w:t>
      </w:r>
      <w:r w:rsidR="00AF1FCC" w:rsidRPr="001B6C3D">
        <w:rPr>
          <w:rFonts w:ascii="Palatino Linotype" w:hAnsi="Palatino Linotype"/>
          <w:sz w:val="20"/>
          <w:lang w:val="en-US"/>
        </w:rPr>
        <w:t>s</w:t>
      </w:r>
      <w:r w:rsidRPr="001B6C3D">
        <w:rPr>
          <w:rFonts w:ascii="Palatino Linotype" w:hAnsi="Palatino Linotype"/>
          <w:sz w:val="20"/>
          <w:lang w:val="en-US"/>
        </w:rPr>
        <w:t xml:space="preserve"> the relative shift in the latency distributions on the gap and overlap trials for each of the participant groups. </w:t>
      </w:r>
      <w:r w:rsidR="00A13407" w:rsidRPr="001B6C3D">
        <w:rPr>
          <w:rFonts w:ascii="Palatino Linotype" w:hAnsi="Palatino Linotype"/>
          <w:sz w:val="20"/>
          <w:lang w:val="en-US"/>
        </w:rPr>
        <w:t xml:space="preserve">A linear </w:t>
      </w:r>
      <w:r w:rsidR="0077385D" w:rsidRPr="001B6C3D">
        <w:rPr>
          <w:rFonts w:ascii="Palatino Linotype" w:hAnsi="Palatino Linotype"/>
          <w:sz w:val="20"/>
          <w:lang w:val="en-US"/>
        </w:rPr>
        <w:t xml:space="preserve">mixed </w:t>
      </w:r>
      <w:r w:rsidR="00A13407" w:rsidRPr="001B6C3D">
        <w:rPr>
          <w:rFonts w:ascii="Palatino Linotype" w:hAnsi="Palatino Linotype"/>
          <w:sz w:val="20"/>
          <w:lang w:val="en-US"/>
        </w:rPr>
        <w:t xml:space="preserve">model </w:t>
      </w:r>
      <w:r w:rsidR="0077385D" w:rsidRPr="001B6C3D">
        <w:rPr>
          <w:rFonts w:ascii="Palatino Linotype" w:hAnsi="Palatino Linotype"/>
          <w:sz w:val="20"/>
          <w:lang w:val="en-US"/>
        </w:rPr>
        <w:t xml:space="preserve">analysis was conducted </w:t>
      </w:r>
      <w:r w:rsidR="00A13407" w:rsidRPr="001B6C3D">
        <w:rPr>
          <w:rFonts w:ascii="Palatino Linotype" w:hAnsi="Palatino Linotype"/>
          <w:sz w:val="20"/>
          <w:lang w:val="en-US"/>
        </w:rPr>
        <w:t xml:space="preserve">to </w:t>
      </w:r>
      <w:proofErr w:type="spellStart"/>
      <w:r w:rsidR="00A13407" w:rsidRPr="001B6C3D">
        <w:rPr>
          <w:rFonts w:ascii="Palatino Linotype" w:hAnsi="Palatino Linotype"/>
          <w:sz w:val="20"/>
          <w:lang w:val="en-US"/>
        </w:rPr>
        <w:t>analyse</w:t>
      </w:r>
      <w:proofErr w:type="spellEnd"/>
      <w:r w:rsidR="00A13407" w:rsidRPr="001B6C3D">
        <w:rPr>
          <w:rFonts w:ascii="Palatino Linotype" w:hAnsi="Palatino Linotype"/>
          <w:sz w:val="20"/>
          <w:lang w:val="en-US"/>
        </w:rPr>
        <w:t xml:space="preserve"> </w:t>
      </w:r>
      <w:r w:rsidR="00D2383F" w:rsidRPr="001B6C3D">
        <w:rPr>
          <w:rFonts w:ascii="Palatino Linotype" w:hAnsi="Palatino Linotype"/>
          <w:sz w:val="20"/>
          <w:lang w:val="en-US"/>
        </w:rPr>
        <w:t xml:space="preserve">the </w:t>
      </w:r>
      <w:r w:rsidR="0077385D" w:rsidRPr="001B6C3D">
        <w:rPr>
          <w:rFonts w:ascii="Palatino Linotype" w:hAnsi="Palatino Linotype"/>
          <w:sz w:val="20"/>
          <w:lang w:val="en-US"/>
        </w:rPr>
        <w:t xml:space="preserve">reaction times </w:t>
      </w:r>
      <w:r w:rsidR="007240F2" w:rsidRPr="001B6C3D">
        <w:rPr>
          <w:rFonts w:ascii="Palatino Linotype" w:hAnsi="Palatino Linotype"/>
          <w:sz w:val="20"/>
          <w:lang w:val="en-US"/>
        </w:rPr>
        <w:t xml:space="preserve">in relation to the </w:t>
      </w:r>
      <w:r w:rsidR="0077385D" w:rsidRPr="001B6C3D">
        <w:rPr>
          <w:rFonts w:ascii="Palatino Linotype" w:hAnsi="Palatino Linotype"/>
          <w:sz w:val="20"/>
          <w:lang w:val="en-US"/>
        </w:rPr>
        <w:t>participant group</w:t>
      </w:r>
      <w:r w:rsidR="007240F2" w:rsidRPr="001B6C3D">
        <w:rPr>
          <w:rFonts w:ascii="Palatino Linotype" w:hAnsi="Palatino Linotype"/>
          <w:sz w:val="20"/>
          <w:lang w:val="en-US"/>
        </w:rPr>
        <w:t>s.</w:t>
      </w:r>
      <w:r w:rsidR="0077385D" w:rsidRPr="001B6C3D">
        <w:rPr>
          <w:rFonts w:ascii="Palatino Linotype" w:hAnsi="Palatino Linotype"/>
          <w:sz w:val="20"/>
          <w:lang w:val="en-US"/>
        </w:rPr>
        <w:t xml:space="preserve"> The overlap condition </w:t>
      </w:r>
      <w:r w:rsidR="007240F2" w:rsidRPr="001B6C3D">
        <w:rPr>
          <w:rFonts w:ascii="Palatino Linotype" w:hAnsi="Palatino Linotype"/>
          <w:sz w:val="20"/>
          <w:lang w:val="en-US"/>
        </w:rPr>
        <w:t xml:space="preserve">yielded </w:t>
      </w:r>
      <w:r w:rsidR="0077385D" w:rsidRPr="001B6C3D">
        <w:rPr>
          <w:rFonts w:ascii="Palatino Linotype" w:hAnsi="Palatino Linotype"/>
          <w:sz w:val="20"/>
          <w:lang w:val="en-US"/>
        </w:rPr>
        <w:t xml:space="preserve">significantly longer reaction times </w:t>
      </w:r>
      <w:r w:rsidR="00AE4461" w:rsidRPr="001B6C3D">
        <w:rPr>
          <w:rFonts w:ascii="Palatino Linotype" w:hAnsi="Palatino Linotype"/>
          <w:sz w:val="20"/>
          <w:lang w:val="en-US"/>
        </w:rPr>
        <w:t>overall</w:t>
      </w:r>
      <w:r w:rsidR="007240F2" w:rsidRPr="001B6C3D">
        <w:rPr>
          <w:rFonts w:ascii="Palatino Linotype" w:hAnsi="Palatino Linotype"/>
          <w:sz w:val="20"/>
          <w:lang w:val="en-US"/>
        </w:rPr>
        <w:t>,</w:t>
      </w:r>
      <w:r w:rsidR="00AE4461" w:rsidRPr="001B6C3D">
        <w:rPr>
          <w:rFonts w:ascii="Palatino Linotype" w:hAnsi="Palatino Linotype"/>
          <w:sz w:val="20"/>
          <w:lang w:val="en-US"/>
        </w:rPr>
        <w:t xml:space="preserve"> </w:t>
      </w:r>
      <w:r w:rsidR="0077385D" w:rsidRPr="001B6C3D">
        <w:rPr>
          <w:rFonts w:ascii="Palatino Linotype" w:hAnsi="Palatino Linotype"/>
          <w:sz w:val="20"/>
          <w:lang w:val="en-US"/>
        </w:rPr>
        <w:t xml:space="preserve">compared to the gap condition, β = </w:t>
      </w:r>
      <w:r w:rsidR="004339D4" w:rsidRPr="001B6C3D">
        <w:rPr>
          <w:rFonts w:ascii="Palatino Linotype" w:hAnsi="Palatino Linotype"/>
          <w:sz w:val="20"/>
          <w:lang w:val="en-US"/>
        </w:rPr>
        <w:t>108.21</w:t>
      </w:r>
      <w:r w:rsidR="0077385D" w:rsidRPr="001B6C3D">
        <w:rPr>
          <w:rFonts w:ascii="Palatino Linotype" w:hAnsi="Palatino Linotype"/>
          <w:sz w:val="20"/>
          <w:lang w:val="en-US"/>
        </w:rPr>
        <w:t xml:space="preserve">, t </w:t>
      </w:r>
      <w:r w:rsidR="006724C4" w:rsidRPr="001B6C3D">
        <w:rPr>
          <w:rFonts w:ascii="Palatino Linotype" w:hAnsi="Palatino Linotype"/>
          <w:sz w:val="20"/>
          <w:lang w:val="en-US"/>
        </w:rPr>
        <w:t>(</w:t>
      </w:r>
      <w:r w:rsidR="004339D4" w:rsidRPr="001B6C3D">
        <w:rPr>
          <w:rFonts w:ascii="Palatino Linotype" w:hAnsi="Palatino Linotype"/>
          <w:sz w:val="20"/>
          <w:lang w:val="en-US"/>
        </w:rPr>
        <w:t>8881</w:t>
      </w:r>
      <w:r w:rsidR="0077385D" w:rsidRPr="001B6C3D">
        <w:rPr>
          <w:rFonts w:ascii="Palatino Linotype" w:hAnsi="Palatino Linotype"/>
          <w:sz w:val="20"/>
          <w:lang w:val="en-US"/>
        </w:rPr>
        <w:t xml:space="preserve">) = </w:t>
      </w:r>
      <w:r w:rsidR="004339D4" w:rsidRPr="001B6C3D">
        <w:rPr>
          <w:rFonts w:ascii="Palatino Linotype" w:hAnsi="Palatino Linotype"/>
          <w:sz w:val="20"/>
          <w:lang w:val="en-US"/>
        </w:rPr>
        <w:t>57.33</w:t>
      </w:r>
      <w:r w:rsidR="0077385D" w:rsidRPr="001B6C3D">
        <w:rPr>
          <w:rFonts w:ascii="Palatino Linotype" w:hAnsi="Palatino Linotype"/>
          <w:sz w:val="20"/>
          <w:lang w:val="en-US"/>
        </w:rPr>
        <w:t>, p &lt;.0001 (</w:t>
      </w:r>
      <w:r w:rsidR="008E4E9B" w:rsidRPr="001B6C3D">
        <w:rPr>
          <w:rFonts w:ascii="Palatino Linotype" w:hAnsi="Palatino Linotype"/>
          <w:sz w:val="20"/>
          <w:lang w:val="en-US"/>
        </w:rPr>
        <w:t>Figure</w:t>
      </w:r>
      <w:r w:rsidR="0077385D" w:rsidRPr="001B6C3D">
        <w:rPr>
          <w:rFonts w:ascii="Palatino Linotype" w:hAnsi="Palatino Linotype"/>
          <w:sz w:val="20"/>
          <w:lang w:val="en-US"/>
        </w:rPr>
        <w:t xml:space="preserve"> 2). The</w:t>
      </w:r>
      <w:r w:rsidR="00E03F39" w:rsidRPr="001B6C3D">
        <w:rPr>
          <w:rFonts w:ascii="Palatino Linotype" w:hAnsi="Palatino Linotype"/>
          <w:sz w:val="20"/>
          <w:lang w:val="en-US"/>
        </w:rPr>
        <w:t xml:space="preserve"> “gap effect” </w:t>
      </w:r>
      <w:r w:rsidR="0077385D" w:rsidRPr="001B6C3D">
        <w:rPr>
          <w:rFonts w:ascii="Palatino Linotype" w:hAnsi="Palatino Linotype"/>
          <w:sz w:val="20"/>
          <w:lang w:val="en-US"/>
        </w:rPr>
        <w:t xml:space="preserve">was </w:t>
      </w:r>
      <w:r w:rsidR="007240F2" w:rsidRPr="001B6C3D">
        <w:rPr>
          <w:rFonts w:ascii="Palatino Linotype" w:hAnsi="Palatino Linotype"/>
          <w:sz w:val="20"/>
          <w:lang w:val="en-US"/>
        </w:rPr>
        <w:t xml:space="preserve">therefore evident </w:t>
      </w:r>
      <w:r w:rsidR="0077385D" w:rsidRPr="001B6C3D">
        <w:rPr>
          <w:rFonts w:ascii="Palatino Linotype" w:hAnsi="Palatino Linotype"/>
          <w:sz w:val="20"/>
          <w:lang w:val="en-US"/>
        </w:rPr>
        <w:t>in all groups</w:t>
      </w:r>
      <w:r w:rsidR="007240F2" w:rsidRPr="001B6C3D">
        <w:rPr>
          <w:rFonts w:ascii="Palatino Linotype" w:hAnsi="Palatino Linotype"/>
          <w:sz w:val="20"/>
          <w:lang w:val="en-US"/>
        </w:rPr>
        <w:t>,</w:t>
      </w:r>
      <w:r w:rsidR="0077385D" w:rsidRPr="001B6C3D">
        <w:rPr>
          <w:rFonts w:ascii="Palatino Linotype" w:hAnsi="Palatino Linotype"/>
          <w:sz w:val="20"/>
          <w:lang w:val="en-US"/>
        </w:rPr>
        <w:t xml:space="preserve"> with significantly faster reaction times </w:t>
      </w:r>
      <w:r w:rsidR="00D2383F" w:rsidRPr="001B6C3D">
        <w:rPr>
          <w:rFonts w:ascii="Palatino Linotype" w:hAnsi="Palatino Linotype"/>
          <w:sz w:val="20"/>
          <w:lang w:val="en-US"/>
        </w:rPr>
        <w:t xml:space="preserve">in </w:t>
      </w:r>
      <w:r w:rsidR="0077385D" w:rsidRPr="001B6C3D">
        <w:rPr>
          <w:rFonts w:ascii="Palatino Linotype" w:hAnsi="Palatino Linotype"/>
          <w:sz w:val="20"/>
          <w:lang w:val="en-US"/>
        </w:rPr>
        <w:t>the gap condition</w:t>
      </w:r>
      <w:r w:rsidR="006F6662" w:rsidRPr="001B6C3D">
        <w:rPr>
          <w:rFonts w:ascii="Palatino Linotype" w:hAnsi="Palatino Linotype"/>
          <w:sz w:val="20"/>
          <w:lang w:val="en-US"/>
        </w:rPr>
        <w:t>,</w:t>
      </w:r>
      <w:r w:rsidR="0077385D" w:rsidRPr="001B6C3D">
        <w:rPr>
          <w:rFonts w:ascii="Palatino Linotype" w:hAnsi="Palatino Linotype"/>
          <w:sz w:val="20"/>
          <w:lang w:val="en-US"/>
        </w:rPr>
        <w:t xml:space="preserve"> compared to the overlap condition</w:t>
      </w:r>
      <w:r w:rsidRPr="001B6C3D">
        <w:rPr>
          <w:rFonts w:ascii="Palatino Linotype" w:hAnsi="Palatino Linotype"/>
          <w:sz w:val="20"/>
          <w:lang w:val="en-US"/>
        </w:rPr>
        <w:t>.</w:t>
      </w:r>
      <w:r w:rsidR="0077385D" w:rsidRPr="001B6C3D">
        <w:rPr>
          <w:rFonts w:ascii="Palatino Linotype" w:hAnsi="Palatino Linotype"/>
          <w:sz w:val="20"/>
          <w:lang w:val="en-US"/>
        </w:rPr>
        <w:t xml:space="preserve"> </w:t>
      </w:r>
    </w:p>
    <w:p w14:paraId="542532D4" w14:textId="7B73BC16" w:rsidR="003E0693" w:rsidRPr="001B6C3D" w:rsidRDefault="00A7247C" w:rsidP="0063095C">
      <w:pPr>
        <w:adjustRightInd w:val="0"/>
        <w:snapToGrid w:val="0"/>
        <w:ind w:left="142" w:right="-46" w:firstLine="426"/>
        <w:rPr>
          <w:rFonts w:ascii="Palatino Linotype" w:hAnsi="Palatino Linotype"/>
          <w:sz w:val="20"/>
          <w:lang w:val="en-US"/>
        </w:rPr>
      </w:pPr>
      <w:r w:rsidRPr="001B6C3D">
        <w:rPr>
          <w:noProof/>
          <w:lang w:val="en-US"/>
        </w:rPr>
        <w:drawing>
          <wp:anchor distT="6096" distB="18034" distL="120396" distR="128524" simplePos="0" relativeHeight="251662336" behindDoc="1" locked="0" layoutInCell="1" allowOverlap="1" wp14:anchorId="56EC4958" wp14:editId="7B71B042">
            <wp:simplePos x="0" y="0"/>
            <wp:positionH relativeFrom="margin">
              <wp:posOffset>3510280</wp:posOffset>
            </wp:positionH>
            <wp:positionV relativeFrom="paragraph">
              <wp:posOffset>86995</wp:posOffset>
            </wp:positionV>
            <wp:extent cx="2428240" cy="2578735"/>
            <wp:effectExtent l="0" t="0" r="0" b="0"/>
            <wp:wrapTight wrapText="bothSides">
              <wp:wrapPolygon edited="0">
                <wp:start x="0" y="0"/>
                <wp:lineTo x="0" y="21595"/>
                <wp:lineTo x="21577" y="21595"/>
                <wp:lineTo x="21577" y="0"/>
                <wp:lineTo x="0" y="0"/>
              </wp:wrapPolygon>
            </wp:wrapTight>
            <wp:docPr id="4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1B6C3D">
        <w:rPr>
          <w:noProof/>
          <w:lang w:val="en-US"/>
        </w:rPr>
        <w:drawing>
          <wp:anchor distT="6096" distB="18034" distL="120396" distR="133731" simplePos="0" relativeHeight="251671552" behindDoc="1" locked="0" layoutInCell="1" allowOverlap="1" wp14:anchorId="274383D4" wp14:editId="71FB1181">
            <wp:simplePos x="0" y="0"/>
            <wp:positionH relativeFrom="page">
              <wp:posOffset>1597025</wp:posOffset>
            </wp:positionH>
            <wp:positionV relativeFrom="paragraph">
              <wp:posOffset>86995</wp:posOffset>
            </wp:positionV>
            <wp:extent cx="2437765" cy="2578735"/>
            <wp:effectExtent l="0" t="0" r="635" b="0"/>
            <wp:wrapTight wrapText="bothSides">
              <wp:wrapPolygon edited="0">
                <wp:start x="0" y="0"/>
                <wp:lineTo x="0" y="21595"/>
                <wp:lineTo x="21606" y="21595"/>
                <wp:lineTo x="21606" y="0"/>
                <wp:lineTo x="0" y="0"/>
              </wp:wrapPolygon>
            </wp:wrapTight>
            <wp:docPr id="43"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321BD837" w14:textId="25B5FC72" w:rsidR="003E0693" w:rsidRPr="001B6C3D" w:rsidRDefault="003E0693" w:rsidP="0063095C">
      <w:pPr>
        <w:adjustRightInd w:val="0"/>
        <w:snapToGrid w:val="0"/>
        <w:ind w:left="142" w:right="-46"/>
        <w:rPr>
          <w:sz w:val="18"/>
          <w:szCs w:val="18"/>
          <w:lang w:val="en-US"/>
        </w:rPr>
      </w:pPr>
      <w:r w:rsidRPr="001B6C3D">
        <w:rPr>
          <w:lang w:val="en-US"/>
        </w:rPr>
        <w:t xml:space="preserve"> </w:t>
      </w:r>
    </w:p>
    <w:p w14:paraId="714290B7" w14:textId="0D878547" w:rsidR="003E0693" w:rsidRPr="001B6C3D" w:rsidRDefault="00A7247C" w:rsidP="0063095C">
      <w:pPr>
        <w:adjustRightInd w:val="0"/>
        <w:snapToGrid w:val="0"/>
        <w:ind w:left="142"/>
        <w:rPr>
          <w:lang w:val="en-US"/>
        </w:rPr>
      </w:pPr>
      <w:r w:rsidRPr="001B6C3D">
        <w:rPr>
          <w:noProof/>
          <w:lang w:val="en-US"/>
        </w:rPr>
        <mc:AlternateContent>
          <mc:Choice Requires="wps">
            <w:drawing>
              <wp:anchor distT="45720" distB="45720" distL="114300" distR="114300" simplePos="0" relativeHeight="251673600" behindDoc="0" locked="0" layoutInCell="1" allowOverlap="1" wp14:anchorId="403AFB50" wp14:editId="2815874C">
                <wp:simplePos x="0" y="0"/>
                <wp:positionH relativeFrom="column">
                  <wp:posOffset>1859915</wp:posOffset>
                </wp:positionH>
                <wp:positionV relativeFrom="paragraph">
                  <wp:posOffset>139700</wp:posOffset>
                </wp:positionV>
                <wp:extent cx="1036320" cy="581025"/>
                <wp:effectExtent l="0" t="0" r="5080" b="31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6320" cy="581025"/>
                        </a:xfrm>
                        <a:prstGeom prst="rect">
                          <a:avLst/>
                        </a:prstGeom>
                        <a:solidFill>
                          <a:srgbClr val="FFFFFF"/>
                        </a:solidFill>
                        <a:ln w="9525">
                          <a:solidFill>
                            <a:sysClr val="window" lastClr="FFFFFF"/>
                          </a:solidFill>
                          <a:miter lim="800000"/>
                          <a:headEnd/>
                          <a:tailEnd/>
                        </a:ln>
                      </wps:spPr>
                      <wps:txbx>
                        <w:txbxContent>
                          <w:p w14:paraId="01A16DC6" w14:textId="77777777" w:rsidR="00000A25" w:rsidRPr="006C3C49" w:rsidRDefault="00000A25" w:rsidP="003E0693">
                            <w:pPr>
                              <w:rPr>
                                <w:sz w:val="18"/>
                                <w:szCs w:val="18"/>
                              </w:rPr>
                            </w:pPr>
                            <w:r>
                              <w:rPr>
                                <w:sz w:val="18"/>
                                <w:szCs w:val="18"/>
                              </w:rPr>
                              <w:t>Alzheimer’s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AFB50" id="_x0000_t202" coordsize="21600,21600" o:spt="202" path="m,l,21600r21600,l21600,xe">
                <v:stroke joinstyle="miter"/>
                <v:path gradientshapeok="t" o:connecttype="rect"/>
              </v:shapetype>
              <v:shape id="Text Box 2" o:spid="_x0000_s1026" type="#_x0000_t202" style="position:absolute;left:0;text-align:left;margin-left:146.45pt;margin-top:11pt;width:81.6pt;height:4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" strokecolor="window">
                <v:path arrowok="t"/>
                <v:textbox>
                  <w:txbxContent>
                    <w:p w14:paraId="01A16DC6" w14:textId="77777777" w:rsidR="00000A25" w:rsidRPr="006C3C49" w:rsidRDefault="00000A25" w:rsidP="003E0693">
                      <w:pPr>
                        <w:rPr>
                          <w:sz w:val="18"/>
                          <w:szCs w:val="18"/>
                        </w:rPr>
                      </w:pPr>
                      <w:r>
                        <w:rPr>
                          <w:sz w:val="18"/>
                          <w:szCs w:val="18"/>
                        </w:rPr>
                        <w:t>Alzheimer’s Disease</w:t>
                      </w:r>
                    </w:p>
                  </w:txbxContent>
                </v:textbox>
              </v:shape>
            </w:pict>
          </mc:Fallback>
        </mc:AlternateContent>
      </w:r>
      <w:r w:rsidRPr="001B6C3D">
        <w:rPr>
          <w:noProof/>
          <w:lang w:val="en-US"/>
        </w:rPr>
        <mc:AlternateContent>
          <mc:Choice Requires="wps">
            <w:drawing>
              <wp:anchor distT="45720" distB="45720" distL="114300" distR="114300" simplePos="0" relativeHeight="251663360" behindDoc="0" locked="0" layoutInCell="1" allowOverlap="1" wp14:anchorId="5FE36F43" wp14:editId="59B9BF7E">
                <wp:simplePos x="0" y="0"/>
                <wp:positionH relativeFrom="column">
                  <wp:posOffset>4648200</wp:posOffset>
                </wp:positionH>
                <wp:positionV relativeFrom="paragraph">
                  <wp:posOffset>37465</wp:posOffset>
                </wp:positionV>
                <wp:extent cx="948690" cy="599440"/>
                <wp:effectExtent l="0" t="0" r="381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8690" cy="599440"/>
                        </a:xfrm>
                        <a:prstGeom prst="rect">
                          <a:avLst/>
                        </a:prstGeom>
                        <a:solidFill>
                          <a:srgbClr val="FFFFFF"/>
                        </a:solidFill>
                        <a:ln w="9525">
                          <a:solidFill>
                            <a:sysClr val="window" lastClr="FFFFFF"/>
                          </a:solidFill>
                          <a:miter lim="800000"/>
                          <a:headEnd/>
                          <a:tailEnd/>
                        </a:ln>
                      </wps:spPr>
                      <wps:txbx>
                        <w:txbxContent>
                          <w:p w14:paraId="095A1BE9" w14:textId="77777777" w:rsidR="00000A25" w:rsidRPr="006C3C49" w:rsidRDefault="00000A25" w:rsidP="003E0693">
                            <w:pPr>
                              <w:rPr>
                                <w:sz w:val="18"/>
                                <w:szCs w:val="18"/>
                              </w:rPr>
                            </w:pPr>
                            <w:r>
                              <w:rPr>
                                <w:sz w:val="18"/>
                                <w:szCs w:val="18"/>
                              </w:rPr>
                              <w:t xml:space="preserve">Mild Cognitive Impairment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36F43" id="_x0000_s1027" type="#_x0000_t202" style="position:absolute;left:0;text-align:left;margin-left:366pt;margin-top:2.95pt;width:74.7pt;height:47.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" strokecolor="window">
                <v:path arrowok="t"/>
                <v:textbox>
                  <w:txbxContent>
                    <w:p w14:paraId="095A1BE9" w14:textId="77777777" w:rsidR="00000A25" w:rsidRPr="006C3C49" w:rsidRDefault="00000A25" w:rsidP="003E0693">
                      <w:pPr>
                        <w:rPr>
                          <w:sz w:val="18"/>
                          <w:szCs w:val="18"/>
                        </w:rPr>
                      </w:pPr>
                      <w:r>
                        <w:rPr>
                          <w:sz w:val="18"/>
                          <w:szCs w:val="18"/>
                        </w:rPr>
                        <w:t xml:space="preserve">Mild Cognitive Impairment </w:t>
                      </w:r>
                    </w:p>
                  </w:txbxContent>
                </v:textbox>
              </v:shape>
            </w:pict>
          </mc:Fallback>
        </mc:AlternateContent>
      </w:r>
    </w:p>
    <w:p w14:paraId="21B6BB69" w14:textId="28084505" w:rsidR="003E0693" w:rsidRPr="001B6C3D" w:rsidRDefault="003E0693" w:rsidP="0063095C">
      <w:pPr>
        <w:adjustRightInd w:val="0"/>
        <w:snapToGrid w:val="0"/>
        <w:ind w:left="142"/>
        <w:rPr>
          <w:lang w:val="en-US"/>
        </w:rPr>
      </w:pPr>
    </w:p>
    <w:p w14:paraId="7A407997" w14:textId="0DD69FCD" w:rsidR="003E0693" w:rsidRPr="001B6C3D" w:rsidRDefault="003E0693" w:rsidP="0063095C">
      <w:pPr>
        <w:adjustRightInd w:val="0"/>
        <w:snapToGrid w:val="0"/>
        <w:ind w:left="142"/>
        <w:rPr>
          <w:lang w:val="en-US"/>
        </w:rPr>
      </w:pPr>
    </w:p>
    <w:p w14:paraId="16859CE1" w14:textId="379FF8BD" w:rsidR="003E0693" w:rsidRPr="001B6C3D" w:rsidRDefault="00667E23" w:rsidP="0063095C">
      <w:pPr>
        <w:adjustRightInd w:val="0"/>
        <w:snapToGrid w:val="0"/>
        <w:spacing w:line="360" w:lineRule="auto"/>
        <w:rPr>
          <w:szCs w:val="27"/>
          <w:lang w:val="en-US"/>
        </w:rPr>
      </w:pPr>
      <w:r w:rsidRPr="001B6C3D">
        <w:rPr>
          <w:noProof/>
        </w:rPr>
        <mc:AlternateContent>
          <mc:Choice Requires="wps">
            <w:drawing>
              <wp:anchor distT="0" distB="0" distL="114300" distR="114300" simplePos="0" relativeHeight="251683840" behindDoc="0" locked="0" layoutInCell="1" allowOverlap="1" wp14:anchorId="6C098B16" wp14:editId="6034AA9C">
                <wp:simplePos x="0" y="0"/>
                <wp:positionH relativeFrom="page">
                  <wp:posOffset>-262255</wp:posOffset>
                </wp:positionH>
                <wp:positionV relativeFrom="margin">
                  <wp:posOffset>5464810</wp:posOffset>
                </wp:positionV>
                <wp:extent cx="2919095" cy="606425"/>
                <wp:effectExtent l="0" t="5715" r="27940" b="2794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200000">
                          <a:off x="0" y="0"/>
                          <a:ext cx="2919095" cy="606425"/>
                        </a:xfrm>
                        <a:prstGeom prst="rect">
                          <a:avLst/>
                        </a:prstGeom>
                        <a:solidFill>
                          <a:srgbClr val="FFFFFF"/>
                        </a:solidFill>
                        <a:ln w="9525">
                          <a:solidFill>
                            <a:srgbClr val="FFFFFF"/>
                          </a:solidFill>
                          <a:miter lim="800000"/>
                          <a:headEnd/>
                          <a:tailEnd/>
                        </a:ln>
                      </wps:spPr>
                      <wps:txbx>
                        <w:txbxContent>
                          <w:p w14:paraId="0EFD728D" w14:textId="77777777" w:rsidR="00000A25" w:rsidRPr="00301142" w:rsidRDefault="00000A25" w:rsidP="00667E23">
                            <w:pPr>
                              <w:spacing w:line="256" w:lineRule="auto"/>
                              <w:jc w:val="center"/>
                            </w:pPr>
                            <w:r w:rsidRPr="00301142">
                              <w:rPr>
                                <w:rFonts w:eastAsia="Calibri"/>
                                <w:b/>
                                <w:bCs/>
                                <w:sz w:val="36"/>
                                <w:szCs w:val="36"/>
                              </w:rPr>
                              <w:t>Saccade Frequency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98B16" id="Text Box 3" o:spid="_x0000_s1028" type="#_x0000_t202" style="position:absolute;margin-left:-20.65pt;margin-top:430.3pt;width:229.85pt;height:47.75pt;rotation:-9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" strokecolor="white">
                <v:path arrowok="t"/>
                <v:textbox style="layout-flow:vertical;mso-layout-flow-alt:bottom-to-top">
                  <w:txbxContent>
                    <w:p w14:paraId="0EFD728D" w14:textId="77777777" w:rsidR="00000A25" w:rsidRPr="00301142" w:rsidRDefault="00000A25" w:rsidP="00667E23">
                      <w:pPr>
                        <w:spacing w:line="256" w:lineRule="auto"/>
                        <w:jc w:val="center"/>
                      </w:pPr>
                      <w:r w:rsidRPr="00301142">
                        <w:rPr>
                          <w:rFonts w:eastAsia="Calibri"/>
                          <w:b/>
                          <w:bCs/>
                          <w:sz w:val="36"/>
                          <w:szCs w:val="36"/>
                        </w:rPr>
                        <w:t>Saccade Frequency (%)</w:t>
                      </w:r>
                    </w:p>
                  </w:txbxContent>
                </v:textbox>
                <w10:wrap anchorx="page" anchory="margin"/>
              </v:shape>
            </w:pict>
          </mc:Fallback>
        </mc:AlternateContent>
      </w:r>
    </w:p>
    <w:p w14:paraId="1EE02381" w14:textId="132CC576" w:rsidR="003E0693" w:rsidRPr="001B6C3D" w:rsidRDefault="003E0693" w:rsidP="0063095C">
      <w:pPr>
        <w:adjustRightInd w:val="0"/>
        <w:snapToGrid w:val="0"/>
        <w:spacing w:line="360" w:lineRule="auto"/>
        <w:rPr>
          <w:szCs w:val="27"/>
          <w:lang w:val="en-US"/>
        </w:rPr>
      </w:pPr>
    </w:p>
    <w:p w14:paraId="17BED572" w14:textId="233D8E90" w:rsidR="003E0693" w:rsidRPr="001B6C3D" w:rsidRDefault="003E0693" w:rsidP="0063095C">
      <w:pPr>
        <w:adjustRightInd w:val="0"/>
        <w:snapToGrid w:val="0"/>
        <w:spacing w:line="360" w:lineRule="auto"/>
        <w:rPr>
          <w:szCs w:val="27"/>
          <w:lang w:val="en-US"/>
        </w:rPr>
      </w:pPr>
    </w:p>
    <w:p w14:paraId="0F0F3821" w14:textId="58ECFF3C" w:rsidR="003E0693" w:rsidRPr="001B6C3D" w:rsidRDefault="003E0693" w:rsidP="0063095C">
      <w:pPr>
        <w:adjustRightInd w:val="0"/>
        <w:snapToGrid w:val="0"/>
        <w:spacing w:line="360" w:lineRule="auto"/>
        <w:rPr>
          <w:szCs w:val="27"/>
          <w:lang w:val="en-US"/>
        </w:rPr>
      </w:pPr>
    </w:p>
    <w:p w14:paraId="68085C1D" w14:textId="0C64488E" w:rsidR="003E0693" w:rsidRPr="001B6C3D" w:rsidRDefault="003E0693" w:rsidP="003A427B">
      <w:pPr>
        <w:pStyle w:val="MDPI52figure"/>
        <w:rPr>
          <w:szCs w:val="27"/>
        </w:rPr>
      </w:pPr>
    </w:p>
    <w:p w14:paraId="23C2B395" w14:textId="54DF25C2" w:rsidR="003E0693" w:rsidRPr="001B6C3D" w:rsidRDefault="003E0693" w:rsidP="0063095C">
      <w:pPr>
        <w:adjustRightInd w:val="0"/>
        <w:snapToGrid w:val="0"/>
        <w:spacing w:line="360" w:lineRule="auto"/>
        <w:rPr>
          <w:szCs w:val="27"/>
          <w:lang w:val="en-US"/>
        </w:rPr>
      </w:pPr>
    </w:p>
    <w:p w14:paraId="2D6CB159" w14:textId="4376A424" w:rsidR="003E0693" w:rsidRPr="001B6C3D" w:rsidRDefault="003E0693" w:rsidP="00F97F6E">
      <w:pPr>
        <w:pStyle w:val="MDPI52figure"/>
        <w:jc w:val="left"/>
        <w:rPr>
          <w:szCs w:val="27"/>
        </w:rPr>
      </w:pPr>
    </w:p>
    <w:p w14:paraId="3DDC6E30" w14:textId="6CCBCBBC" w:rsidR="003E0693" w:rsidRPr="001B6C3D" w:rsidRDefault="006D2DEC" w:rsidP="00F97F6E">
      <w:pPr>
        <w:pStyle w:val="MDPI52figure"/>
        <w:rPr>
          <w:szCs w:val="27"/>
        </w:rPr>
      </w:pPr>
      <w:r w:rsidRPr="001B6C3D">
        <w:rPr>
          <w:noProof/>
        </w:rPr>
        <w:lastRenderedPageBreak/>
        <mc:AlternateContent>
          <mc:Choice Requires="wps">
            <w:drawing>
              <wp:anchor distT="45720" distB="45720" distL="114300" distR="114300" simplePos="0" relativeHeight="251672576" behindDoc="0" locked="0" layoutInCell="1" allowOverlap="1" wp14:anchorId="3BE793E6" wp14:editId="127DEC09">
                <wp:simplePos x="0" y="0"/>
                <wp:positionH relativeFrom="column">
                  <wp:posOffset>1797050</wp:posOffset>
                </wp:positionH>
                <wp:positionV relativeFrom="paragraph">
                  <wp:posOffset>155575</wp:posOffset>
                </wp:positionV>
                <wp:extent cx="977900" cy="5969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7900" cy="596900"/>
                        </a:xfrm>
                        <a:prstGeom prst="rect">
                          <a:avLst/>
                        </a:prstGeom>
                        <a:solidFill>
                          <a:srgbClr val="FFFFFF"/>
                        </a:solidFill>
                        <a:ln w="9525">
                          <a:solidFill>
                            <a:sysClr val="window" lastClr="FFFFFF"/>
                          </a:solidFill>
                          <a:miter lim="800000"/>
                          <a:headEnd/>
                          <a:tailEnd/>
                        </a:ln>
                      </wps:spPr>
                      <wps:txbx>
                        <w:txbxContent>
                          <w:p w14:paraId="7B6D03E9" w14:textId="26256A58" w:rsidR="00000A25" w:rsidRPr="006C3C49" w:rsidRDefault="00000A25" w:rsidP="003E0693">
                            <w:pPr>
                              <w:rPr>
                                <w:sz w:val="18"/>
                                <w:szCs w:val="18"/>
                              </w:rPr>
                            </w:pPr>
                            <w:r>
                              <w:rPr>
                                <w:sz w:val="18"/>
                                <w:szCs w:val="18"/>
                              </w:rPr>
                              <w:t>Older European 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793E6" id="_x0000_s1029" type="#_x0000_t202" style="position:absolute;left:0;text-align:left;margin-left:141.5pt;margin-top:12.25pt;width:77pt;height:4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" strokecolor="window">
                <v:path arrowok="t"/>
                <v:textbox>
                  <w:txbxContent>
                    <w:p w14:paraId="7B6D03E9" w14:textId="26256A58" w:rsidR="00000A25" w:rsidRPr="006C3C49" w:rsidRDefault="00000A25" w:rsidP="003E0693">
                      <w:pPr>
                        <w:rPr>
                          <w:sz w:val="18"/>
                          <w:szCs w:val="18"/>
                        </w:rPr>
                      </w:pPr>
                      <w:r>
                        <w:rPr>
                          <w:sz w:val="18"/>
                          <w:szCs w:val="18"/>
                        </w:rPr>
                        <w:t>Older European Participants</w:t>
                      </w:r>
                    </w:p>
                  </w:txbxContent>
                </v:textbox>
              </v:shape>
            </w:pict>
          </mc:Fallback>
        </mc:AlternateContent>
      </w:r>
      <w:r w:rsidR="00F97F6E" w:rsidRPr="001B6C3D">
        <w:rPr>
          <w:noProof/>
        </w:rPr>
        <mc:AlternateContent>
          <mc:Choice Requires="wps">
            <w:drawing>
              <wp:anchor distT="45720" distB="45720" distL="114300" distR="114300" simplePos="0" relativeHeight="251666432" behindDoc="0" locked="0" layoutInCell="1" allowOverlap="1" wp14:anchorId="668523E4" wp14:editId="782AE722">
                <wp:simplePos x="0" y="0"/>
                <wp:positionH relativeFrom="column">
                  <wp:posOffset>4683125</wp:posOffset>
                </wp:positionH>
                <wp:positionV relativeFrom="paragraph">
                  <wp:posOffset>147955</wp:posOffset>
                </wp:positionV>
                <wp:extent cx="1066800" cy="5461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0" cy="546100"/>
                        </a:xfrm>
                        <a:prstGeom prst="rect">
                          <a:avLst/>
                        </a:prstGeom>
                        <a:solidFill>
                          <a:srgbClr val="FFFFFF"/>
                        </a:solidFill>
                        <a:ln w="9525">
                          <a:solidFill>
                            <a:sysClr val="window" lastClr="FFFFFF"/>
                          </a:solidFill>
                          <a:miter lim="800000"/>
                          <a:headEnd/>
                          <a:tailEnd/>
                        </a:ln>
                      </wps:spPr>
                      <wps:txbx>
                        <w:txbxContent>
                          <w:p w14:paraId="3C247D38" w14:textId="659EFA88" w:rsidR="00000A25" w:rsidRPr="006C3C49" w:rsidRDefault="00000A25" w:rsidP="003E0693">
                            <w:pPr>
                              <w:rPr>
                                <w:sz w:val="18"/>
                                <w:szCs w:val="18"/>
                              </w:rPr>
                            </w:pPr>
                            <w:r>
                              <w:rPr>
                                <w:sz w:val="18"/>
                                <w:szCs w:val="18"/>
                              </w:rPr>
                              <w:t xml:space="preserve">Older South Asian Participants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523E4" id="_x0000_s1030" type="#_x0000_t202" style="position:absolute;left:0;text-align:left;margin-left:368.75pt;margin-top:11.65pt;width:84pt;height:4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" strokecolor="window">
                <v:path arrowok="t"/>
                <v:textbox>
                  <w:txbxContent>
                    <w:p w14:paraId="3C247D38" w14:textId="659EFA88" w:rsidR="00000A25" w:rsidRPr="006C3C49" w:rsidRDefault="00000A25" w:rsidP="003E0693">
                      <w:pPr>
                        <w:rPr>
                          <w:sz w:val="18"/>
                          <w:szCs w:val="18"/>
                        </w:rPr>
                      </w:pPr>
                      <w:r>
                        <w:rPr>
                          <w:sz w:val="18"/>
                          <w:szCs w:val="18"/>
                        </w:rPr>
                        <w:t xml:space="preserve">Older South Asian Participants </w:t>
                      </w:r>
                    </w:p>
                  </w:txbxContent>
                </v:textbox>
              </v:shape>
            </w:pict>
          </mc:Fallback>
        </mc:AlternateContent>
      </w:r>
      <w:r w:rsidR="00F97F6E" w:rsidRPr="001B6C3D">
        <w:rPr>
          <w:noProof/>
        </w:rPr>
        <w:drawing>
          <wp:anchor distT="6096" distB="21971" distL="120396" distR="128524" simplePos="0" relativeHeight="251664384" behindDoc="1" locked="0" layoutInCell="1" allowOverlap="1" wp14:anchorId="3857219B" wp14:editId="06891C35">
            <wp:simplePos x="0" y="0"/>
            <wp:positionH relativeFrom="margin">
              <wp:posOffset>3418840</wp:posOffset>
            </wp:positionH>
            <wp:positionV relativeFrom="paragraph">
              <wp:posOffset>0</wp:posOffset>
            </wp:positionV>
            <wp:extent cx="2428240" cy="2526665"/>
            <wp:effectExtent l="0" t="0" r="0" b="635"/>
            <wp:wrapTight wrapText="bothSides">
              <wp:wrapPolygon edited="0">
                <wp:start x="0" y="0"/>
                <wp:lineTo x="0" y="21605"/>
                <wp:lineTo x="21577" y="21605"/>
                <wp:lineTo x="21577" y="0"/>
                <wp:lineTo x="0" y="0"/>
              </wp:wrapPolygon>
            </wp:wrapTight>
            <wp:docPr id="3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F97F6E" w:rsidRPr="001B6C3D">
        <w:rPr>
          <w:noProof/>
        </w:rPr>
        <w:drawing>
          <wp:anchor distT="6096" distB="20701" distL="120396" distR="128524" simplePos="0" relativeHeight="251665408" behindDoc="1" locked="0" layoutInCell="1" allowOverlap="1" wp14:anchorId="5AE25129" wp14:editId="573D63CB">
            <wp:simplePos x="0" y="0"/>
            <wp:positionH relativeFrom="margin">
              <wp:posOffset>497205</wp:posOffset>
            </wp:positionH>
            <wp:positionV relativeFrom="paragraph">
              <wp:posOffset>0</wp:posOffset>
            </wp:positionV>
            <wp:extent cx="2428240" cy="2561590"/>
            <wp:effectExtent l="0" t="0" r="0" b="3810"/>
            <wp:wrapTight wrapText="bothSides">
              <wp:wrapPolygon edited="0">
                <wp:start x="0" y="0"/>
                <wp:lineTo x="0" y="21632"/>
                <wp:lineTo x="21577" y="21632"/>
                <wp:lineTo x="21577" y="0"/>
                <wp:lineTo x="0" y="0"/>
              </wp:wrapPolygon>
            </wp:wrapTight>
            <wp:docPr id="3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4C7BEC85" w14:textId="5A1EE1A8" w:rsidR="003E0693" w:rsidRPr="001B6C3D" w:rsidRDefault="003E0693" w:rsidP="0063095C">
      <w:pPr>
        <w:adjustRightInd w:val="0"/>
        <w:snapToGrid w:val="0"/>
        <w:spacing w:line="360" w:lineRule="auto"/>
        <w:rPr>
          <w:szCs w:val="27"/>
          <w:lang w:val="en-US"/>
        </w:rPr>
      </w:pPr>
    </w:p>
    <w:p w14:paraId="492D964A" w14:textId="59069696" w:rsidR="003E0693" w:rsidRPr="001B6C3D" w:rsidRDefault="003E0693" w:rsidP="0063095C">
      <w:pPr>
        <w:adjustRightInd w:val="0"/>
        <w:snapToGrid w:val="0"/>
        <w:spacing w:line="360" w:lineRule="auto"/>
        <w:rPr>
          <w:szCs w:val="27"/>
          <w:lang w:val="en-US"/>
        </w:rPr>
      </w:pPr>
    </w:p>
    <w:p w14:paraId="74EB64E7" w14:textId="77777777" w:rsidR="003E0693" w:rsidRPr="001B6C3D" w:rsidRDefault="003E0693" w:rsidP="0063095C">
      <w:pPr>
        <w:adjustRightInd w:val="0"/>
        <w:snapToGrid w:val="0"/>
        <w:spacing w:line="360" w:lineRule="auto"/>
        <w:rPr>
          <w:szCs w:val="27"/>
          <w:lang w:val="en-US"/>
        </w:rPr>
      </w:pPr>
    </w:p>
    <w:p w14:paraId="058AF1D3" w14:textId="77777777" w:rsidR="003E0693" w:rsidRPr="001B6C3D" w:rsidRDefault="003E0693" w:rsidP="0063095C">
      <w:pPr>
        <w:adjustRightInd w:val="0"/>
        <w:snapToGrid w:val="0"/>
        <w:spacing w:line="360" w:lineRule="auto"/>
        <w:rPr>
          <w:i/>
          <w:lang w:val="en-US"/>
        </w:rPr>
      </w:pPr>
    </w:p>
    <w:p w14:paraId="3E6BE187" w14:textId="77777777" w:rsidR="0077385D" w:rsidRPr="001B6C3D" w:rsidRDefault="0077385D" w:rsidP="0063095C">
      <w:pPr>
        <w:adjustRightInd w:val="0"/>
        <w:snapToGrid w:val="0"/>
        <w:ind w:left="142" w:right="-46" w:firstLine="426"/>
        <w:rPr>
          <w:rFonts w:ascii="Palatino Linotype" w:hAnsi="Palatino Linotype"/>
          <w:sz w:val="20"/>
          <w:lang w:val="en-US"/>
        </w:rPr>
      </w:pPr>
      <w:r w:rsidRPr="001B6C3D">
        <w:rPr>
          <w:rFonts w:ascii="Palatino Linotype" w:hAnsi="Palatino Linotype"/>
          <w:sz w:val="20"/>
          <w:lang w:val="en-US"/>
        </w:rPr>
        <w:t xml:space="preserve"> </w:t>
      </w:r>
    </w:p>
    <w:p w14:paraId="4BB7C285" w14:textId="77777777" w:rsidR="0077385D" w:rsidRPr="001B6C3D" w:rsidRDefault="0077385D" w:rsidP="0063095C">
      <w:pPr>
        <w:adjustRightInd w:val="0"/>
        <w:snapToGrid w:val="0"/>
        <w:ind w:left="142" w:firstLine="426"/>
        <w:rPr>
          <w:rFonts w:ascii="Palatino Linotype" w:hAnsi="Palatino Linotype"/>
          <w:sz w:val="20"/>
          <w:lang w:val="en-US"/>
        </w:rPr>
      </w:pPr>
    </w:p>
    <w:p w14:paraId="63AE5749" w14:textId="1CF7875D" w:rsidR="0077385D" w:rsidRPr="001B6C3D" w:rsidRDefault="0077385D" w:rsidP="00F97F6E">
      <w:pPr>
        <w:pStyle w:val="MDPI52figure"/>
      </w:pPr>
    </w:p>
    <w:p w14:paraId="2AB6F73A" w14:textId="536367A0" w:rsidR="00AE4461" w:rsidRPr="001B6C3D" w:rsidRDefault="00AE4461" w:rsidP="0063095C">
      <w:pPr>
        <w:adjustRightInd w:val="0"/>
        <w:snapToGrid w:val="0"/>
        <w:ind w:firstLine="426"/>
        <w:rPr>
          <w:rFonts w:ascii="Palatino Linotype" w:hAnsi="Palatino Linotype"/>
          <w:i/>
          <w:sz w:val="20"/>
          <w:lang w:val="en-US"/>
        </w:rPr>
      </w:pPr>
    </w:p>
    <w:p w14:paraId="37270DFC" w14:textId="399D7800" w:rsidR="00AE4461" w:rsidRPr="001B6C3D" w:rsidRDefault="00AE4461" w:rsidP="0063095C">
      <w:pPr>
        <w:adjustRightInd w:val="0"/>
        <w:snapToGrid w:val="0"/>
        <w:ind w:firstLine="426"/>
        <w:rPr>
          <w:rFonts w:ascii="Palatino Linotype" w:hAnsi="Palatino Linotype"/>
          <w:i/>
          <w:sz w:val="20"/>
          <w:lang w:val="en-US"/>
        </w:rPr>
      </w:pPr>
    </w:p>
    <w:p w14:paraId="386B4BF8" w14:textId="0C6A972B" w:rsidR="0081709F" w:rsidRPr="001B6C3D" w:rsidRDefault="0081709F" w:rsidP="0063095C">
      <w:pPr>
        <w:adjustRightInd w:val="0"/>
        <w:snapToGrid w:val="0"/>
        <w:rPr>
          <w:rFonts w:ascii="Palatino Linotype" w:hAnsi="Palatino Linotype"/>
          <w:i/>
          <w:sz w:val="20"/>
          <w:lang w:val="en-US"/>
        </w:rPr>
      </w:pPr>
    </w:p>
    <w:p w14:paraId="1A9A1FD1" w14:textId="400D93E6" w:rsidR="003A427B" w:rsidRPr="001B6C3D" w:rsidRDefault="00F97F6E" w:rsidP="00F97F6E">
      <w:pPr>
        <w:pStyle w:val="MDPI52figure"/>
      </w:pPr>
      <w:r w:rsidRPr="001B6C3D">
        <w:rPr>
          <w:noProof/>
        </w:rPr>
        <w:drawing>
          <wp:anchor distT="6096" distB="10414" distL="120396" distR="132080" simplePos="0" relativeHeight="251677696" behindDoc="1" locked="0" layoutInCell="1" allowOverlap="1" wp14:anchorId="560F9E78" wp14:editId="7FE07C95">
            <wp:simplePos x="0" y="0"/>
            <wp:positionH relativeFrom="margin">
              <wp:posOffset>1625600</wp:posOffset>
            </wp:positionH>
            <wp:positionV relativeFrom="paragraph">
              <wp:posOffset>165735</wp:posOffset>
            </wp:positionV>
            <wp:extent cx="2491740" cy="2672715"/>
            <wp:effectExtent l="0" t="0" r="3810" b="13335"/>
            <wp:wrapTight wrapText="bothSides">
              <wp:wrapPolygon edited="0">
                <wp:start x="0" y="0"/>
                <wp:lineTo x="0" y="21554"/>
                <wp:lineTo x="21468" y="21554"/>
                <wp:lineTo x="21468" y="0"/>
                <wp:lineTo x="0" y="0"/>
              </wp:wrapPolygon>
            </wp:wrapTight>
            <wp:docPr id="35"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0BAFD2EE" w14:textId="278B372C" w:rsidR="003A427B" w:rsidRPr="001B6C3D" w:rsidRDefault="00F97F6E" w:rsidP="0063095C">
      <w:pPr>
        <w:adjustRightInd w:val="0"/>
        <w:snapToGrid w:val="0"/>
        <w:rPr>
          <w:rFonts w:ascii="Palatino Linotype" w:hAnsi="Palatino Linotype"/>
          <w:i/>
          <w:sz w:val="20"/>
          <w:lang w:val="en-US"/>
        </w:rPr>
      </w:pPr>
      <w:r w:rsidRPr="001B6C3D">
        <w:rPr>
          <w:noProof/>
        </w:rPr>
        <mc:AlternateContent>
          <mc:Choice Requires="wps">
            <w:drawing>
              <wp:anchor distT="45720" distB="45720" distL="114300" distR="114300" simplePos="0" relativeHeight="251679744" behindDoc="0" locked="0" layoutInCell="1" allowOverlap="1" wp14:anchorId="23AFEA37" wp14:editId="75977E6E">
                <wp:simplePos x="0" y="0"/>
                <wp:positionH relativeFrom="column">
                  <wp:posOffset>2976245</wp:posOffset>
                </wp:positionH>
                <wp:positionV relativeFrom="paragraph">
                  <wp:posOffset>106680</wp:posOffset>
                </wp:positionV>
                <wp:extent cx="1066800" cy="546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0" cy="546100"/>
                        </a:xfrm>
                        <a:prstGeom prst="rect">
                          <a:avLst/>
                        </a:prstGeom>
                        <a:solidFill>
                          <a:srgbClr val="FFFFFF"/>
                        </a:solidFill>
                        <a:ln w="9525">
                          <a:solidFill>
                            <a:sysClr val="window" lastClr="FFFFFF"/>
                          </a:solidFill>
                          <a:miter lim="800000"/>
                          <a:headEnd/>
                          <a:tailEnd/>
                        </a:ln>
                      </wps:spPr>
                      <wps:txbx>
                        <w:txbxContent>
                          <w:p w14:paraId="64C06A5A" w14:textId="76F2F464" w:rsidR="00000A25" w:rsidRPr="006C3C49" w:rsidRDefault="00000A25" w:rsidP="00D2383F">
                            <w:pPr>
                              <w:rPr>
                                <w:sz w:val="18"/>
                                <w:szCs w:val="18"/>
                              </w:rPr>
                            </w:pPr>
                            <w:r>
                              <w:rPr>
                                <w:sz w:val="18"/>
                                <w:szCs w:val="18"/>
                              </w:rPr>
                              <w:t xml:space="preserve">Young European Participants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FEA37" id="_x0000_s1031" type="#_x0000_t202" style="position:absolute;margin-left:234.35pt;margin-top:8.4pt;width:84pt;height:4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" strokecolor="window">
                <v:path arrowok="t"/>
                <v:textbox>
                  <w:txbxContent>
                    <w:p w14:paraId="64C06A5A" w14:textId="76F2F464" w:rsidR="00000A25" w:rsidRPr="006C3C49" w:rsidRDefault="00000A25" w:rsidP="00D2383F">
                      <w:pPr>
                        <w:rPr>
                          <w:sz w:val="18"/>
                          <w:szCs w:val="18"/>
                        </w:rPr>
                      </w:pPr>
                      <w:r>
                        <w:rPr>
                          <w:sz w:val="18"/>
                          <w:szCs w:val="18"/>
                        </w:rPr>
                        <w:t xml:space="preserve">Young European Participants </w:t>
                      </w:r>
                    </w:p>
                  </w:txbxContent>
                </v:textbox>
              </v:shape>
            </w:pict>
          </mc:Fallback>
        </mc:AlternateContent>
      </w:r>
    </w:p>
    <w:p w14:paraId="0BC234E1" w14:textId="53A8C629" w:rsidR="003A427B" w:rsidRPr="001B6C3D" w:rsidRDefault="003A427B" w:rsidP="0063095C">
      <w:pPr>
        <w:adjustRightInd w:val="0"/>
        <w:snapToGrid w:val="0"/>
        <w:rPr>
          <w:rFonts w:ascii="Palatino Linotype" w:hAnsi="Palatino Linotype"/>
          <w:i/>
          <w:sz w:val="20"/>
          <w:lang w:val="en-US"/>
        </w:rPr>
      </w:pPr>
    </w:p>
    <w:p w14:paraId="4D336EFE" w14:textId="773B10A0" w:rsidR="003A427B" w:rsidRPr="001B6C3D" w:rsidRDefault="003A427B" w:rsidP="0063095C">
      <w:pPr>
        <w:adjustRightInd w:val="0"/>
        <w:snapToGrid w:val="0"/>
        <w:rPr>
          <w:rFonts w:ascii="Palatino Linotype" w:hAnsi="Palatino Linotype"/>
          <w:i/>
          <w:sz w:val="20"/>
          <w:lang w:val="en-US"/>
        </w:rPr>
      </w:pPr>
    </w:p>
    <w:p w14:paraId="76438C71" w14:textId="12D28C03" w:rsidR="00F97F6E" w:rsidRPr="001B6C3D" w:rsidRDefault="00F97F6E" w:rsidP="00F97F6E">
      <w:pPr>
        <w:pStyle w:val="MDPI51figurecaption"/>
        <w:rPr>
          <w:b/>
          <w:bCs/>
        </w:rPr>
      </w:pPr>
    </w:p>
    <w:p w14:paraId="634835DC" w14:textId="52BEBC8E" w:rsidR="00F97F6E" w:rsidRPr="001B6C3D" w:rsidRDefault="00F97F6E" w:rsidP="00F97F6E">
      <w:pPr>
        <w:pStyle w:val="MDPI51figurecaption"/>
        <w:rPr>
          <w:b/>
          <w:bCs/>
        </w:rPr>
      </w:pPr>
    </w:p>
    <w:p w14:paraId="36337146" w14:textId="314BA478" w:rsidR="00F97F6E" w:rsidRPr="001B6C3D" w:rsidRDefault="00F97F6E" w:rsidP="00F97F6E">
      <w:pPr>
        <w:pStyle w:val="MDPI51figurecaption"/>
        <w:rPr>
          <w:b/>
          <w:bCs/>
        </w:rPr>
      </w:pPr>
    </w:p>
    <w:p w14:paraId="74635E2E" w14:textId="1C8D557E" w:rsidR="00F97F6E" w:rsidRPr="001B6C3D" w:rsidRDefault="00F97F6E" w:rsidP="00F97F6E">
      <w:pPr>
        <w:pStyle w:val="MDPI51figurecaption"/>
        <w:rPr>
          <w:b/>
          <w:bCs/>
        </w:rPr>
      </w:pPr>
    </w:p>
    <w:p w14:paraId="7C213E1D" w14:textId="1B5BC67A" w:rsidR="00F97F6E" w:rsidRPr="001B6C3D" w:rsidRDefault="00F97F6E" w:rsidP="00F97F6E">
      <w:pPr>
        <w:pStyle w:val="MDPI51figurecaption"/>
        <w:rPr>
          <w:b/>
          <w:bCs/>
        </w:rPr>
      </w:pPr>
    </w:p>
    <w:p w14:paraId="4AC535E2" w14:textId="03DE19B2" w:rsidR="00F97F6E" w:rsidRPr="001B6C3D" w:rsidRDefault="00F97F6E" w:rsidP="006D2DEC">
      <w:pPr>
        <w:pStyle w:val="MDPI51figurecaption"/>
        <w:ind w:left="0"/>
        <w:rPr>
          <w:b/>
          <w:bCs/>
        </w:rPr>
      </w:pPr>
    </w:p>
    <w:p w14:paraId="75286740" w14:textId="46A1622D" w:rsidR="00F97F6E" w:rsidRPr="001B6C3D" w:rsidRDefault="006D2DEC" w:rsidP="00F97F6E">
      <w:pPr>
        <w:pStyle w:val="MDPI51figurecaption"/>
        <w:rPr>
          <w:b/>
          <w:bCs/>
        </w:rPr>
      </w:pPr>
      <w:r w:rsidRPr="001B6C3D">
        <w:rPr>
          <w:noProof/>
        </w:rPr>
        <mc:AlternateContent>
          <mc:Choice Requires="wps">
            <w:drawing>
              <wp:anchor distT="45720" distB="45720" distL="114300" distR="114300" simplePos="0" relativeHeight="251681792" behindDoc="0" locked="0" layoutInCell="1" allowOverlap="1" wp14:anchorId="56A5968B" wp14:editId="73CE13D7">
                <wp:simplePos x="0" y="0"/>
                <wp:positionH relativeFrom="margin">
                  <wp:align>center</wp:align>
                </wp:positionH>
                <wp:positionV relativeFrom="paragraph">
                  <wp:posOffset>80645</wp:posOffset>
                </wp:positionV>
                <wp:extent cx="3456940" cy="444500"/>
                <wp:effectExtent l="0" t="0" r="1016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6940" cy="444500"/>
                        </a:xfrm>
                        <a:prstGeom prst="rect">
                          <a:avLst/>
                        </a:prstGeom>
                        <a:solidFill>
                          <a:srgbClr val="FFFFFF"/>
                        </a:solidFill>
                        <a:ln w="9525">
                          <a:solidFill>
                            <a:sysClr val="window" lastClr="FFFFFF"/>
                          </a:solidFill>
                          <a:miter lim="800000"/>
                          <a:headEnd/>
                          <a:tailEnd/>
                        </a:ln>
                      </wps:spPr>
                      <wps:txbx>
                        <w:txbxContent>
                          <w:p w14:paraId="64CCE6F4" w14:textId="77777777" w:rsidR="00000A25" w:rsidRPr="00301142" w:rsidRDefault="00000A25" w:rsidP="006D2DEC">
                            <w:pPr>
                              <w:jc w:val="center"/>
                              <w:rPr>
                                <w:b/>
                                <w:bCs/>
                                <w:sz w:val="36"/>
                                <w:szCs w:val="36"/>
                              </w:rPr>
                            </w:pPr>
                            <w:r w:rsidRPr="00301142">
                              <w:rPr>
                                <w:b/>
                                <w:bCs/>
                                <w:sz w:val="36"/>
                                <w:szCs w:val="36"/>
                              </w:rPr>
                              <w:t>Saccade Latency (msecs)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5968B" id="_x0000_s1032" type="#_x0000_t202" style="position:absolute;left:0;text-align:left;margin-left:0;margin-top:6.35pt;width:272.2pt;height:3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" strokecolor="window">
                <v:path arrowok="t"/>
                <v:textbox>
                  <w:txbxContent>
                    <w:p w14:paraId="64CCE6F4" w14:textId="77777777" w:rsidR="00000A25" w:rsidRPr="00301142" w:rsidRDefault="00000A25" w:rsidP="006D2DEC">
                      <w:pPr>
                        <w:jc w:val="center"/>
                        <w:rPr>
                          <w:b/>
                          <w:bCs/>
                          <w:sz w:val="36"/>
                          <w:szCs w:val="36"/>
                        </w:rPr>
                      </w:pPr>
                      <w:r w:rsidRPr="00301142">
                        <w:rPr>
                          <w:b/>
                          <w:bCs/>
                          <w:sz w:val="36"/>
                          <w:szCs w:val="36"/>
                        </w:rPr>
                        <w:t>Saccade Latency (</w:t>
                      </w:r>
                      <w:r w:rsidRPr="00301142">
                        <w:rPr>
                          <w:b/>
                          <w:bCs/>
                          <w:sz w:val="36"/>
                          <w:szCs w:val="36"/>
                        </w:rPr>
                        <w:t>msecs)</w:t>
                      </w:r>
                    </w:p>
                  </w:txbxContent>
                </v:textbox>
                <w10:wrap anchorx="margin"/>
              </v:shape>
            </w:pict>
          </mc:Fallback>
        </mc:AlternateContent>
      </w:r>
    </w:p>
    <w:p w14:paraId="64B94657" w14:textId="259B01D0" w:rsidR="006D2DEC" w:rsidRPr="001B6C3D" w:rsidRDefault="006D2DEC" w:rsidP="00F97F6E">
      <w:pPr>
        <w:pStyle w:val="MDPI51figurecaption"/>
        <w:rPr>
          <w:b/>
          <w:bCs/>
        </w:rPr>
      </w:pPr>
    </w:p>
    <w:p w14:paraId="246FAC78" w14:textId="5F03F445" w:rsidR="00F97F6E" w:rsidRPr="001B6C3D" w:rsidRDefault="00F97F6E" w:rsidP="00F97F6E">
      <w:pPr>
        <w:pStyle w:val="MDPI51figurecaption"/>
      </w:pPr>
      <w:r w:rsidRPr="001B6C3D">
        <w:rPr>
          <w:b/>
          <w:bCs/>
        </w:rPr>
        <w:t xml:space="preserve">Figure 2. </w:t>
      </w:r>
      <w:r w:rsidRPr="001B6C3D">
        <w:t>Histograms displaying a shift in the distribution of saccade latencies in the gap condition (blue) compared to the overlap condition (green) for the participants groups, Alzheimer’s Disease, Mild Cogn</w:t>
      </w:r>
      <w:r w:rsidR="00F57851" w:rsidRPr="001B6C3D">
        <w:t>i</w:t>
      </w:r>
      <w:r w:rsidRPr="001B6C3D">
        <w:t xml:space="preserve">tive Impairment, older and younger </w:t>
      </w:r>
      <w:r w:rsidR="00543EE4" w:rsidRPr="001B6C3D">
        <w:t>European</w:t>
      </w:r>
      <w:r w:rsidRPr="001B6C3D">
        <w:t xml:space="preserve"> participants and older South Asian participants.</w:t>
      </w:r>
    </w:p>
    <w:p w14:paraId="3D2FFB40" w14:textId="00B7C0E4" w:rsidR="0077385D" w:rsidRPr="001B6C3D" w:rsidRDefault="003A427B" w:rsidP="003A427B">
      <w:pPr>
        <w:pStyle w:val="MDPI22heading2"/>
      </w:pPr>
      <w:r w:rsidRPr="001B6C3D">
        <w:t xml:space="preserve">3.4. </w:t>
      </w:r>
      <w:r w:rsidR="007B3022" w:rsidRPr="001B6C3D">
        <w:t xml:space="preserve">Attentional Disengagement: Effects of </w:t>
      </w:r>
      <w:r w:rsidR="0077385D" w:rsidRPr="001B6C3D">
        <w:t xml:space="preserve">Ageing </w:t>
      </w:r>
    </w:p>
    <w:p w14:paraId="233BE9D7" w14:textId="5F74284D" w:rsidR="003A427B" w:rsidRPr="001B6C3D" w:rsidRDefault="00EB2804" w:rsidP="00844FD9">
      <w:pPr>
        <w:pStyle w:val="MDPI31text"/>
      </w:pPr>
      <w:r w:rsidRPr="001B6C3D">
        <w:t>T</w:t>
      </w:r>
      <w:r w:rsidR="0077385D" w:rsidRPr="001B6C3D">
        <w:t xml:space="preserve">he </w:t>
      </w:r>
      <w:r w:rsidR="00922EE1" w:rsidRPr="001B6C3D">
        <w:t>o</w:t>
      </w:r>
      <w:r w:rsidR="0077385D" w:rsidRPr="001B6C3D">
        <w:t xml:space="preserve">lder </w:t>
      </w:r>
      <w:r w:rsidR="00543EE4" w:rsidRPr="001B6C3D">
        <w:t>European</w:t>
      </w:r>
      <w:r w:rsidR="0077385D" w:rsidRPr="001B6C3D">
        <w:t xml:space="preserve"> participant</w:t>
      </w:r>
      <w:r w:rsidR="00B26B3D" w:rsidRPr="001B6C3D">
        <w:t>’</w:t>
      </w:r>
      <w:r w:rsidR="0077385D" w:rsidRPr="001B6C3D">
        <w:t xml:space="preserve">s and the younger </w:t>
      </w:r>
      <w:r w:rsidR="00543EE4" w:rsidRPr="001B6C3D">
        <w:t>European</w:t>
      </w:r>
      <w:r w:rsidR="0077385D" w:rsidRPr="001B6C3D">
        <w:t xml:space="preserve"> participant</w:t>
      </w:r>
      <w:r w:rsidR="00B26B3D" w:rsidRPr="001B6C3D">
        <w:t>’</w:t>
      </w:r>
      <w:r w:rsidR="0077385D" w:rsidRPr="001B6C3D">
        <w:t>s reaction tim</w:t>
      </w:r>
      <w:r w:rsidR="0011254F" w:rsidRPr="001B6C3D">
        <w:t>es</w:t>
      </w:r>
      <w:r w:rsidR="0077385D" w:rsidRPr="001B6C3D">
        <w:t xml:space="preserve"> were compared on the gap and overlap conditions</w:t>
      </w:r>
      <w:r w:rsidRPr="001B6C3D">
        <w:t xml:space="preserve"> to determine the effects of age</w:t>
      </w:r>
      <w:r w:rsidR="0077385D" w:rsidRPr="001B6C3D">
        <w:t>. Table 3 revealed that the</w:t>
      </w:r>
      <w:r w:rsidR="00E03F39" w:rsidRPr="001B6C3D">
        <w:t xml:space="preserve"> </w:t>
      </w:r>
      <w:r w:rsidRPr="001B6C3D">
        <w:t xml:space="preserve">mean </w:t>
      </w:r>
      <w:r w:rsidR="00E03F39" w:rsidRPr="001B6C3D">
        <w:t xml:space="preserve">“gap effect” </w:t>
      </w:r>
      <w:r w:rsidR="0077385D" w:rsidRPr="001B6C3D">
        <w:t xml:space="preserve">was significantly </w:t>
      </w:r>
      <w:r w:rsidRPr="001B6C3D">
        <w:t xml:space="preserve">smaller </w:t>
      </w:r>
      <w:r w:rsidR="0077385D" w:rsidRPr="001B6C3D">
        <w:t xml:space="preserve">in the younger </w:t>
      </w:r>
      <w:r w:rsidR="00543EE4" w:rsidRPr="001B6C3D">
        <w:t>European</w:t>
      </w:r>
      <w:r w:rsidR="0077385D" w:rsidRPr="001B6C3D">
        <w:t xml:space="preserve"> participants</w:t>
      </w:r>
      <w:r w:rsidRPr="001B6C3D">
        <w:t xml:space="preserve"> (87ms)</w:t>
      </w:r>
      <w:r w:rsidR="0077385D" w:rsidRPr="001B6C3D">
        <w:t xml:space="preserve"> compared to the </w:t>
      </w:r>
      <w:r w:rsidR="00922EE1" w:rsidRPr="001B6C3D">
        <w:t>o</w:t>
      </w:r>
      <w:r w:rsidR="0077385D" w:rsidRPr="001B6C3D">
        <w:t xml:space="preserve">lder </w:t>
      </w:r>
      <w:r w:rsidR="00543EE4" w:rsidRPr="001B6C3D">
        <w:t>European</w:t>
      </w:r>
      <w:r w:rsidR="0077385D" w:rsidRPr="001B6C3D">
        <w:t xml:space="preserve"> participants</w:t>
      </w:r>
      <w:r w:rsidRPr="001B6C3D">
        <w:t xml:space="preserve"> (110ms)</w:t>
      </w:r>
      <w:r w:rsidR="00091B18" w:rsidRPr="001B6C3D">
        <w:t xml:space="preserve"> β = -23.46, t (315) = -2.31, p =.022</w:t>
      </w:r>
      <w:r w:rsidR="0077385D" w:rsidRPr="001B6C3D">
        <w:t xml:space="preserve">. </w:t>
      </w:r>
      <w:r w:rsidR="0058549E" w:rsidRPr="001B6C3D">
        <w:t>Results show</w:t>
      </w:r>
      <w:r w:rsidR="00FF06FE" w:rsidRPr="001B6C3D">
        <w:t xml:space="preserve"> baseline differences in </w:t>
      </w:r>
      <w:r w:rsidR="0058549E" w:rsidRPr="001B6C3D">
        <w:t xml:space="preserve">prosaccades </w:t>
      </w:r>
      <w:r w:rsidR="00076B21" w:rsidRPr="001B6C3D">
        <w:t>with</w:t>
      </w:r>
      <w:r w:rsidR="0058549E" w:rsidRPr="001B6C3D">
        <w:t xml:space="preserve"> younger </w:t>
      </w:r>
      <w:r w:rsidR="00543EE4" w:rsidRPr="001B6C3D">
        <w:t>European</w:t>
      </w:r>
      <w:r w:rsidR="0058549E" w:rsidRPr="001B6C3D">
        <w:t xml:space="preserve"> participants </w:t>
      </w:r>
      <w:r w:rsidR="00076B21" w:rsidRPr="001B6C3D">
        <w:t>having</w:t>
      </w:r>
      <w:r w:rsidR="0058549E" w:rsidRPr="001B6C3D">
        <w:t xml:space="preserve"> significantly faster reaction times on the</w:t>
      </w:r>
      <w:r w:rsidR="00076B21" w:rsidRPr="001B6C3D">
        <w:t xml:space="preserve"> gap</w:t>
      </w:r>
      <w:r w:rsidR="004303D5" w:rsidRPr="001B6C3D">
        <w:t xml:space="preserve"> (β = -8.22, t (4624) = -2.70, p =.007)</w:t>
      </w:r>
      <w:r w:rsidR="00076B21" w:rsidRPr="001B6C3D">
        <w:t xml:space="preserve"> and</w:t>
      </w:r>
      <w:r w:rsidR="0058549E" w:rsidRPr="001B6C3D">
        <w:t xml:space="preserve"> overlap condition</w:t>
      </w:r>
      <w:r w:rsidR="004303D5" w:rsidRPr="001B6C3D">
        <w:t>s (β = -38.46, t (4257) = -6.81, p &lt;.001)</w:t>
      </w:r>
      <w:r w:rsidR="0058549E" w:rsidRPr="001B6C3D">
        <w:t xml:space="preserve"> compared to older </w:t>
      </w:r>
      <w:r w:rsidR="00543EE4" w:rsidRPr="001B6C3D">
        <w:t>European</w:t>
      </w:r>
      <w:r w:rsidR="0058549E" w:rsidRPr="001B6C3D">
        <w:t xml:space="preserve"> participants</w:t>
      </w:r>
      <w:r w:rsidR="004303D5" w:rsidRPr="001B6C3D">
        <w:t>.</w:t>
      </w:r>
      <w:r w:rsidR="001C427B" w:rsidRPr="001B6C3D">
        <w:t xml:space="preserve"> This </w:t>
      </w:r>
      <w:r w:rsidR="0077385D" w:rsidRPr="001B6C3D">
        <w:t xml:space="preserve">indicates that </w:t>
      </w:r>
      <w:r w:rsidR="00922EE1" w:rsidRPr="001B6C3D">
        <w:t>o</w:t>
      </w:r>
      <w:r w:rsidR="0077385D" w:rsidRPr="001B6C3D">
        <w:t xml:space="preserve">lder </w:t>
      </w:r>
      <w:r w:rsidR="00543EE4" w:rsidRPr="001B6C3D">
        <w:t>European</w:t>
      </w:r>
      <w:r w:rsidR="0077385D" w:rsidRPr="001B6C3D">
        <w:t xml:space="preserve"> participants show a greater difficulty in disengaging attention from the central fixation in comparison to the younger adult</w:t>
      </w:r>
      <w:r w:rsidR="009A49D5" w:rsidRPr="001B6C3D">
        <w:t>s</w:t>
      </w:r>
      <w:r w:rsidR="00DE3922" w:rsidRPr="001B6C3D">
        <w:t xml:space="preserve"> </w:t>
      </w:r>
      <w:r w:rsidR="00D900F8" w:rsidRPr="001B6C3D">
        <w:t>in addition</w:t>
      </w:r>
      <w:r w:rsidR="00DE3922" w:rsidRPr="001B6C3D">
        <w:t xml:space="preserve"> to a general slowing in prosaccade</w:t>
      </w:r>
      <w:r w:rsidR="00D900F8" w:rsidRPr="001B6C3D">
        <w:t>s</w:t>
      </w:r>
      <w:r w:rsidR="0077385D" w:rsidRPr="001B6C3D">
        <w:t xml:space="preserve">. </w:t>
      </w:r>
    </w:p>
    <w:p w14:paraId="7A5C7521" w14:textId="01A46B52" w:rsidR="00051D19" w:rsidRPr="001B6C3D" w:rsidRDefault="003A427B" w:rsidP="003A427B">
      <w:pPr>
        <w:pStyle w:val="MDPI41tablecaption"/>
      </w:pPr>
      <w:r w:rsidRPr="001B6C3D">
        <w:rPr>
          <w:b/>
        </w:rPr>
        <w:lastRenderedPageBreak/>
        <w:t xml:space="preserve">Table 3. </w:t>
      </w:r>
      <w:r w:rsidR="00051D19" w:rsidRPr="001B6C3D">
        <w:t>Table displaying mean reaction times and standard deviations for the pro-saccade task gap and overlap conditions.</w:t>
      </w:r>
    </w:p>
    <w:tbl>
      <w:tblPr>
        <w:tblStyle w:val="PlainTable21"/>
        <w:tblW w:w="9581" w:type="dxa"/>
        <w:jc w:val="center"/>
        <w:tblLook w:val="04A0" w:firstRow="1" w:lastRow="0" w:firstColumn="1" w:lastColumn="0" w:noHBand="0" w:noVBand="1"/>
      </w:tblPr>
      <w:tblGrid>
        <w:gridCol w:w="1263"/>
        <w:gridCol w:w="793"/>
        <w:gridCol w:w="1022"/>
        <w:gridCol w:w="830"/>
        <w:gridCol w:w="1069"/>
        <w:gridCol w:w="691"/>
        <w:gridCol w:w="893"/>
        <w:gridCol w:w="516"/>
        <w:gridCol w:w="666"/>
        <w:gridCol w:w="803"/>
        <w:gridCol w:w="1035"/>
      </w:tblGrid>
      <w:tr w:rsidR="00051D19" w:rsidRPr="001B6C3D" w14:paraId="5584B739" w14:textId="77777777" w:rsidTr="003A42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tcBorders>
            <w:shd w:val="clear" w:color="auto" w:fill="auto"/>
            <w:vAlign w:val="center"/>
          </w:tcPr>
          <w:p w14:paraId="48067ECE"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p>
        </w:tc>
        <w:tc>
          <w:tcPr>
            <w:tcW w:w="0" w:type="auto"/>
            <w:gridSpan w:val="2"/>
            <w:tcBorders>
              <w:top w:val="single" w:sz="8" w:space="0" w:color="auto"/>
            </w:tcBorders>
            <w:shd w:val="clear" w:color="auto" w:fill="auto"/>
            <w:vAlign w:val="center"/>
          </w:tcPr>
          <w:p w14:paraId="3C3B87F7" w14:textId="1D52DDCA" w:rsidR="00051D19" w:rsidRPr="001B6C3D" w:rsidRDefault="00051D19" w:rsidP="003A427B">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Cs w:val="0"/>
                <w:sz w:val="20"/>
                <w:szCs w:val="20"/>
                <w:lang w:val="en-US"/>
              </w:rPr>
            </w:pPr>
            <w:r w:rsidRPr="001B6C3D">
              <w:rPr>
                <w:rFonts w:ascii="Palatino Linotype" w:hAnsi="Palatino Linotype"/>
                <w:sz w:val="20"/>
                <w:szCs w:val="20"/>
                <w:lang w:val="en-US"/>
              </w:rPr>
              <w:t xml:space="preserve">Older </w:t>
            </w:r>
            <w:r w:rsidR="00543EE4" w:rsidRPr="001B6C3D">
              <w:rPr>
                <w:rFonts w:ascii="Palatino Linotype" w:hAnsi="Palatino Linotype"/>
                <w:sz w:val="20"/>
                <w:szCs w:val="20"/>
                <w:lang w:val="en-US"/>
              </w:rPr>
              <w:t>European</w:t>
            </w:r>
            <w:r w:rsidRPr="001B6C3D">
              <w:rPr>
                <w:rFonts w:ascii="Palatino Linotype" w:hAnsi="Palatino Linotype"/>
                <w:sz w:val="20"/>
                <w:szCs w:val="20"/>
                <w:lang w:val="en-US"/>
              </w:rPr>
              <w:t xml:space="preserve"> Participants</w:t>
            </w:r>
          </w:p>
          <w:p w14:paraId="52DBF47B" w14:textId="77777777" w:rsidR="00051D19" w:rsidRPr="001B6C3D" w:rsidRDefault="00051D19" w:rsidP="003A427B">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N=96</w:t>
            </w:r>
          </w:p>
        </w:tc>
        <w:tc>
          <w:tcPr>
            <w:tcW w:w="0" w:type="auto"/>
            <w:gridSpan w:val="2"/>
            <w:tcBorders>
              <w:top w:val="single" w:sz="8" w:space="0" w:color="auto"/>
            </w:tcBorders>
            <w:shd w:val="clear" w:color="auto" w:fill="auto"/>
            <w:vAlign w:val="center"/>
          </w:tcPr>
          <w:p w14:paraId="5B3F0626" w14:textId="77777777" w:rsidR="00051D19" w:rsidRPr="001B6C3D" w:rsidRDefault="00051D19" w:rsidP="003A427B">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Cs w:val="0"/>
                <w:sz w:val="20"/>
                <w:szCs w:val="20"/>
                <w:lang w:val="en-US"/>
              </w:rPr>
            </w:pPr>
            <w:r w:rsidRPr="001B6C3D">
              <w:rPr>
                <w:rFonts w:ascii="Palatino Linotype" w:hAnsi="Palatino Linotype"/>
                <w:sz w:val="20"/>
                <w:szCs w:val="20"/>
                <w:lang w:val="en-US"/>
              </w:rPr>
              <w:t xml:space="preserve">Older South Asian Participants </w:t>
            </w:r>
          </w:p>
          <w:p w14:paraId="1BDBB620" w14:textId="77777777" w:rsidR="00051D19" w:rsidRPr="001B6C3D" w:rsidRDefault="00051D19" w:rsidP="003A427B">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N=94</w:t>
            </w:r>
          </w:p>
        </w:tc>
        <w:tc>
          <w:tcPr>
            <w:tcW w:w="0" w:type="auto"/>
            <w:gridSpan w:val="2"/>
            <w:tcBorders>
              <w:top w:val="single" w:sz="8" w:space="0" w:color="auto"/>
            </w:tcBorders>
            <w:shd w:val="clear" w:color="auto" w:fill="auto"/>
            <w:vAlign w:val="center"/>
          </w:tcPr>
          <w:p w14:paraId="56E6A6B1" w14:textId="77777777" w:rsidR="00051D19" w:rsidRPr="001B6C3D" w:rsidRDefault="00051D19" w:rsidP="003A427B">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20"/>
                <w:szCs w:val="20"/>
                <w:lang w:val="en-US"/>
              </w:rPr>
            </w:pPr>
            <w:r w:rsidRPr="001B6C3D">
              <w:rPr>
                <w:rFonts w:ascii="Palatino Linotype" w:hAnsi="Palatino Linotype"/>
                <w:sz w:val="20"/>
                <w:szCs w:val="20"/>
                <w:lang w:val="en-US"/>
              </w:rPr>
              <w:t xml:space="preserve">Alzheimer’s Disease </w:t>
            </w:r>
          </w:p>
          <w:p w14:paraId="6995AF90" w14:textId="77777777" w:rsidR="00051D19" w:rsidRPr="001B6C3D" w:rsidRDefault="00051D19" w:rsidP="003A427B">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20"/>
                <w:szCs w:val="20"/>
                <w:lang w:val="en-US"/>
              </w:rPr>
            </w:pPr>
          </w:p>
          <w:p w14:paraId="2E7D0A4B" w14:textId="77777777" w:rsidR="00051D19" w:rsidRPr="001B6C3D" w:rsidRDefault="00051D19" w:rsidP="003A427B">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N=32</w:t>
            </w:r>
          </w:p>
        </w:tc>
        <w:tc>
          <w:tcPr>
            <w:tcW w:w="0" w:type="auto"/>
            <w:gridSpan w:val="2"/>
            <w:tcBorders>
              <w:top w:val="single" w:sz="8" w:space="0" w:color="auto"/>
            </w:tcBorders>
            <w:shd w:val="clear" w:color="auto" w:fill="auto"/>
            <w:vAlign w:val="center"/>
          </w:tcPr>
          <w:p w14:paraId="0E00B711" w14:textId="77777777" w:rsidR="00051D19" w:rsidRPr="001B6C3D" w:rsidRDefault="00051D19" w:rsidP="003A427B">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20"/>
                <w:szCs w:val="20"/>
                <w:lang w:val="en-US"/>
              </w:rPr>
            </w:pPr>
            <w:r w:rsidRPr="001B6C3D">
              <w:rPr>
                <w:rFonts w:ascii="Palatino Linotype" w:hAnsi="Palatino Linotype"/>
                <w:sz w:val="20"/>
                <w:szCs w:val="20"/>
                <w:lang w:val="en-US"/>
              </w:rPr>
              <w:t xml:space="preserve">MCI </w:t>
            </w:r>
          </w:p>
          <w:p w14:paraId="4C7BB628" w14:textId="77777777" w:rsidR="00051D19" w:rsidRPr="001B6C3D" w:rsidRDefault="00051D19" w:rsidP="003A427B">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20"/>
                <w:szCs w:val="20"/>
                <w:lang w:val="en-US"/>
              </w:rPr>
            </w:pPr>
          </w:p>
          <w:p w14:paraId="4107F21A" w14:textId="77777777" w:rsidR="00051D19" w:rsidRPr="001B6C3D" w:rsidRDefault="00051D19" w:rsidP="003A427B">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20"/>
                <w:szCs w:val="20"/>
                <w:lang w:val="en-US"/>
              </w:rPr>
            </w:pPr>
          </w:p>
          <w:p w14:paraId="68DF938E" w14:textId="77777777" w:rsidR="00051D19" w:rsidRPr="001B6C3D" w:rsidRDefault="00051D19" w:rsidP="003A427B">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N=45</w:t>
            </w:r>
          </w:p>
        </w:tc>
        <w:tc>
          <w:tcPr>
            <w:tcW w:w="0" w:type="auto"/>
            <w:gridSpan w:val="2"/>
            <w:tcBorders>
              <w:top w:val="single" w:sz="8" w:space="0" w:color="auto"/>
            </w:tcBorders>
            <w:shd w:val="clear" w:color="auto" w:fill="auto"/>
            <w:vAlign w:val="center"/>
          </w:tcPr>
          <w:p w14:paraId="642C8CB2" w14:textId="6D649B67" w:rsidR="00051D19" w:rsidRPr="001B6C3D" w:rsidRDefault="00051D19" w:rsidP="003A427B">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20"/>
                <w:szCs w:val="20"/>
                <w:lang w:val="en-US"/>
              </w:rPr>
            </w:pPr>
            <w:r w:rsidRPr="001B6C3D">
              <w:rPr>
                <w:rFonts w:ascii="Palatino Linotype" w:hAnsi="Palatino Linotype"/>
                <w:sz w:val="20"/>
                <w:szCs w:val="20"/>
                <w:lang w:val="en-US"/>
              </w:rPr>
              <w:t xml:space="preserve">Young </w:t>
            </w:r>
            <w:r w:rsidR="00543EE4" w:rsidRPr="001B6C3D">
              <w:rPr>
                <w:rFonts w:ascii="Palatino Linotype" w:hAnsi="Palatino Linotype"/>
                <w:sz w:val="20"/>
                <w:szCs w:val="20"/>
                <w:lang w:val="en-US"/>
              </w:rPr>
              <w:t>European</w:t>
            </w:r>
            <w:r w:rsidRPr="001B6C3D">
              <w:rPr>
                <w:rFonts w:ascii="Palatino Linotype" w:hAnsi="Palatino Linotype"/>
                <w:sz w:val="20"/>
                <w:szCs w:val="20"/>
                <w:lang w:val="en-US"/>
              </w:rPr>
              <w:t xml:space="preserve"> </w:t>
            </w:r>
            <w:r w:rsidR="00A55549" w:rsidRPr="001B6C3D">
              <w:rPr>
                <w:rFonts w:ascii="Palatino Linotype" w:hAnsi="Palatino Linotype"/>
                <w:sz w:val="20"/>
                <w:szCs w:val="20"/>
                <w:lang w:val="en-US"/>
              </w:rPr>
              <w:t>Participants</w:t>
            </w:r>
          </w:p>
          <w:p w14:paraId="1C1E67E7" w14:textId="77777777" w:rsidR="00051D19" w:rsidRPr="001B6C3D" w:rsidRDefault="00051D19" w:rsidP="003A427B">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N=44</w:t>
            </w:r>
          </w:p>
        </w:tc>
      </w:tr>
      <w:tr w:rsidR="00051D19" w:rsidRPr="001B6C3D" w14:paraId="139CF20E" w14:textId="77777777" w:rsidTr="003A42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vAlign w:val="center"/>
          </w:tcPr>
          <w:p w14:paraId="5F75E949"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p>
        </w:tc>
        <w:tc>
          <w:tcPr>
            <w:tcW w:w="0" w:type="auto"/>
            <w:tcBorders>
              <w:bottom w:val="single" w:sz="4" w:space="0" w:color="auto"/>
            </w:tcBorders>
            <w:shd w:val="clear" w:color="auto" w:fill="auto"/>
            <w:vAlign w:val="center"/>
          </w:tcPr>
          <w:p w14:paraId="49837EB8"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lang w:val="en-US"/>
              </w:rPr>
            </w:pPr>
            <w:r w:rsidRPr="001B6C3D">
              <w:rPr>
                <w:rFonts w:ascii="Palatino Linotype" w:hAnsi="Palatino Linotype"/>
                <w:b/>
                <w:sz w:val="20"/>
                <w:szCs w:val="20"/>
                <w:lang w:val="en-US"/>
              </w:rPr>
              <w:t xml:space="preserve">M </w:t>
            </w:r>
          </w:p>
        </w:tc>
        <w:tc>
          <w:tcPr>
            <w:tcW w:w="0" w:type="auto"/>
            <w:tcBorders>
              <w:bottom w:val="single" w:sz="4" w:space="0" w:color="auto"/>
            </w:tcBorders>
            <w:shd w:val="clear" w:color="auto" w:fill="auto"/>
            <w:vAlign w:val="center"/>
          </w:tcPr>
          <w:p w14:paraId="54A13395"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lang w:val="en-US"/>
              </w:rPr>
            </w:pPr>
            <w:r w:rsidRPr="001B6C3D">
              <w:rPr>
                <w:rFonts w:ascii="Palatino Linotype" w:hAnsi="Palatino Linotype"/>
                <w:b/>
                <w:sz w:val="20"/>
                <w:szCs w:val="20"/>
                <w:lang w:val="en-US"/>
              </w:rPr>
              <w:t>SD</w:t>
            </w:r>
          </w:p>
        </w:tc>
        <w:tc>
          <w:tcPr>
            <w:tcW w:w="0" w:type="auto"/>
            <w:tcBorders>
              <w:bottom w:val="single" w:sz="4" w:space="0" w:color="auto"/>
            </w:tcBorders>
            <w:shd w:val="clear" w:color="auto" w:fill="auto"/>
            <w:vAlign w:val="center"/>
          </w:tcPr>
          <w:p w14:paraId="4744B3B2"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lang w:val="en-US"/>
              </w:rPr>
            </w:pPr>
            <w:r w:rsidRPr="001B6C3D">
              <w:rPr>
                <w:rFonts w:ascii="Palatino Linotype" w:hAnsi="Palatino Linotype"/>
                <w:b/>
                <w:sz w:val="20"/>
                <w:szCs w:val="20"/>
                <w:lang w:val="en-US"/>
              </w:rPr>
              <w:t>M</w:t>
            </w:r>
          </w:p>
        </w:tc>
        <w:tc>
          <w:tcPr>
            <w:tcW w:w="0" w:type="auto"/>
            <w:tcBorders>
              <w:bottom w:val="single" w:sz="4" w:space="0" w:color="auto"/>
            </w:tcBorders>
            <w:shd w:val="clear" w:color="auto" w:fill="auto"/>
            <w:vAlign w:val="center"/>
          </w:tcPr>
          <w:p w14:paraId="31AE81F7"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lang w:val="en-US"/>
              </w:rPr>
            </w:pPr>
            <w:r w:rsidRPr="001B6C3D">
              <w:rPr>
                <w:rFonts w:ascii="Palatino Linotype" w:hAnsi="Palatino Linotype"/>
                <w:b/>
                <w:sz w:val="20"/>
                <w:szCs w:val="20"/>
                <w:lang w:val="en-US"/>
              </w:rPr>
              <w:t>SD</w:t>
            </w:r>
          </w:p>
        </w:tc>
        <w:tc>
          <w:tcPr>
            <w:tcW w:w="0" w:type="auto"/>
            <w:tcBorders>
              <w:bottom w:val="nil"/>
            </w:tcBorders>
            <w:shd w:val="clear" w:color="auto" w:fill="auto"/>
            <w:vAlign w:val="center"/>
          </w:tcPr>
          <w:p w14:paraId="0EBCB374"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M</w:t>
            </w:r>
          </w:p>
        </w:tc>
        <w:tc>
          <w:tcPr>
            <w:tcW w:w="0" w:type="auto"/>
            <w:tcBorders>
              <w:bottom w:val="nil"/>
            </w:tcBorders>
            <w:shd w:val="clear" w:color="auto" w:fill="auto"/>
            <w:vAlign w:val="center"/>
          </w:tcPr>
          <w:p w14:paraId="783D30FE"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SD</w:t>
            </w:r>
          </w:p>
        </w:tc>
        <w:tc>
          <w:tcPr>
            <w:tcW w:w="0" w:type="auto"/>
            <w:tcBorders>
              <w:bottom w:val="nil"/>
            </w:tcBorders>
            <w:shd w:val="clear" w:color="auto" w:fill="auto"/>
            <w:vAlign w:val="center"/>
          </w:tcPr>
          <w:p w14:paraId="5E8D87E4"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M</w:t>
            </w:r>
          </w:p>
        </w:tc>
        <w:tc>
          <w:tcPr>
            <w:tcW w:w="0" w:type="auto"/>
            <w:tcBorders>
              <w:bottom w:val="nil"/>
            </w:tcBorders>
            <w:shd w:val="clear" w:color="auto" w:fill="auto"/>
            <w:vAlign w:val="center"/>
          </w:tcPr>
          <w:p w14:paraId="76A32D56"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SD</w:t>
            </w:r>
          </w:p>
        </w:tc>
        <w:tc>
          <w:tcPr>
            <w:tcW w:w="0" w:type="auto"/>
            <w:tcBorders>
              <w:bottom w:val="nil"/>
            </w:tcBorders>
            <w:shd w:val="clear" w:color="auto" w:fill="auto"/>
            <w:vAlign w:val="center"/>
          </w:tcPr>
          <w:p w14:paraId="6D0F3194"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 xml:space="preserve">M </w:t>
            </w:r>
          </w:p>
        </w:tc>
        <w:tc>
          <w:tcPr>
            <w:tcW w:w="0" w:type="auto"/>
            <w:tcBorders>
              <w:bottom w:val="nil"/>
            </w:tcBorders>
            <w:shd w:val="clear" w:color="auto" w:fill="auto"/>
            <w:vAlign w:val="center"/>
          </w:tcPr>
          <w:p w14:paraId="7AEDE5FC"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SD</w:t>
            </w:r>
          </w:p>
        </w:tc>
      </w:tr>
      <w:tr w:rsidR="00051D19" w:rsidRPr="001B6C3D" w14:paraId="65AEC289" w14:textId="77777777" w:rsidTr="003A427B">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tcPr>
          <w:p w14:paraId="06FEC028" w14:textId="77777777" w:rsidR="00051D19" w:rsidRPr="001B6C3D" w:rsidRDefault="00051D19" w:rsidP="003A427B">
            <w:pPr>
              <w:autoSpaceDE w:val="0"/>
              <w:autoSpaceDN w:val="0"/>
              <w:adjustRightInd w:val="0"/>
              <w:snapToGrid w:val="0"/>
              <w:jc w:val="center"/>
              <w:rPr>
                <w:rFonts w:ascii="Palatino Linotype" w:hAnsi="Palatino Linotype"/>
                <w:b w:val="0"/>
                <w:bCs w:val="0"/>
                <w:sz w:val="20"/>
                <w:szCs w:val="20"/>
                <w:lang w:val="en-US"/>
              </w:rPr>
            </w:pPr>
          </w:p>
          <w:p w14:paraId="761E736D"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r w:rsidRPr="001B6C3D">
              <w:rPr>
                <w:rFonts w:ascii="Palatino Linotype" w:hAnsi="Palatino Linotype"/>
                <w:sz w:val="20"/>
                <w:szCs w:val="20"/>
                <w:lang w:val="en-US"/>
              </w:rPr>
              <w:t>Gap</w:t>
            </w:r>
          </w:p>
          <w:p w14:paraId="093F25F2"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p>
        </w:tc>
        <w:tc>
          <w:tcPr>
            <w:tcW w:w="0" w:type="auto"/>
            <w:tcBorders>
              <w:top w:val="single" w:sz="4" w:space="0" w:color="auto"/>
              <w:bottom w:val="nil"/>
            </w:tcBorders>
            <w:shd w:val="clear" w:color="auto" w:fill="auto"/>
            <w:vAlign w:val="center"/>
          </w:tcPr>
          <w:p w14:paraId="569F6671"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3C29D95D"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195</w:t>
            </w:r>
          </w:p>
        </w:tc>
        <w:tc>
          <w:tcPr>
            <w:tcW w:w="0" w:type="auto"/>
            <w:tcBorders>
              <w:top w:val="single" w:sz="4" w:space="0" w:color="auto"/>
              <w:bottom w:val="nil"/>
            </w:tcBorders>
            <w:shd w:val="clear" w:color="auto" w:fill="auto"/>
            <w:vAlign w:val="center"/>
          </w:tcPr>
          <w:p w14:paraId="2C84963C"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75844047"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38.87</w:t>
            </w:r>
          </w:p>
        </w:tc>
        <w:tc>
          <w:tcPr>
            <w:tcW w:w="0" w:type="auto"/>
            <w:tcBorders>
              <w:top w:val="single" w:sz="4" w:space="0" w:color="auto"/>
              <w:bottom w:val="nil"/>
            </w:tcBorders>
            <w:shd w:val="clear" w:color="auto" w:fill="auto"/>
            <w:vAlign w:val="center"/>
          </w:tcPr>
          <w:p w14:paraId="6DA2E4BE"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1D2E3E18"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212</w:t>
            </w:r>
          </w:p>
        </w:tc>
        <w:tc>
          <w:tcPr>
            <w:tcW w:w="0" w:type="auto"/>
            <w:tcBorders>
              <w:top w:val="single" w:sz="4" w:space="0" w:color="auto"/>
              <w:bottom w:val="nil"/>
            </w:tcBorders>
            <w:shd w:val="clear" w:color="auto" w:fill="auto"/>
            <w:vAlign w:val="center"/>
          </w:tcPr>
          <w:p w14:paraId="1210D5F2"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2AEC535F"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37.06</w:t>
            </w:r>
          </w:p>
        </w:tc>
        <w:tc>
          <w:tcPr>
            <w:tcW w:w="0" w:type="auto"/>
            <w:tcBorders>
              <w:top w:val="nil"/>
              <w:bottom w:val="nil"/>
            </w:tcBorders>
            <w:shd w:val="clear" w:color="auto" w:fill="auto"/>
            <w:vAlign w:val="center"/>
          </w:tcPr>
          <w:p w14:paraId="47472EAA"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10D610B8"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206</w:t>
            </w:r>
          </w:p>
        </w:tc>
        <w:tc>
          <w:tcPr>
            <w:tcW w:w="0" w:type="auto"/>
            <w:tcBorders>
              <w:top w:val="nil"/>
              <w:bottom w:val="nil"/>
            </w:tcBorders>
            <w:shd w:val="clear" w:color="auto" w:fill="auto"/>
            <w:vAlign w:val="center"/>
          </w:tcPr>
          <w:p w14:paraId="7F4C17F7"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2540569E"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30.93</w:t>
            </w:r>
          </w:p>
        </w:tc>
        <w:tc>
          <w:tcPr>
            <w:tcW w:w="0" w:type="auto"/>
            <w:tcBorders>
              <w:top w:val="nil"/>
              <w:bottom w:val="nil"/>
            </w:tcBorders>
            <w:shd w:val="clear" w:color="auto" w:fill="auto"/>
            <w:vAlign w:val="center"/>
          </w:tcPr>
          <w:p w14:paraId="3047B6DA"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4A3E9FAA"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200</w:t>
            </w:r>
          </w:p>
        </w:tc>
        <w:tc>
          <w:tcPr>
            <w:tcW w:w="0" w:type="auto"/>
            <w:tcBorders>
              <w:top w:val="nil"/>
              <w:bottom w:val="nil"/>
            </w:tcBorders>
            <w:shd w:val="clear" w:color="auto" w:fill="auto"/>
            <w:vAlign w:val="center"/>
          </w:tcPr>
          <w:p w14:paraId="5F8007C2"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4DB696DC"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42.18</w:t>
            </w:r>
          </w:p>
        </w:tc>
        <w:tc>
          <w:tcPr>
            <w:tcW w:w="0" w:type="auto"/>
            <w:tcBorders>
              <w:top w:val="nil"/>
              <w:bottom w:val="nil"/>
            </w:tcBorders>
            <w:shd w:val="clear" w:color="auto" w:fill="auto"/>
            <w:vAlign w:val="center"/>
          </w:tcPr>
          <w:p w14:paraId="70C659A6"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046A2C72"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185</w:t>
            </w:r>
          </w:p>
        </w:tc>
        <w:tc>
          <w:tcPr>
            <w:tcW w:w="0" w:type="auto"/>
            <w:tcBorders>
              <w:top w:val="nil"/>
              <w:bottom w:val="nil"/>
            </w:tcBorders>
            <w:shd w:val="clear" w:color="auto" w:fill="auto"/>
            <w:vAlign w:val="center"/>
          </w:tcPr>
          <w:p w14:paraId="7837BDB2"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0D753CEB"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31.60</w:t>
            </w:r>
          </w:p>
        </w:tc>
      </w:tr>
      <w:tr w:rsidR="00051D19" w:rsidRPr="001B6C3D" w14:paraId="3A1E663A" w14:textId="77777777" w:rsidTr="003A42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7C69E053" w14:textId="77777777" w:rsidR="00051D19" w:rsidRPr="001B6C3D" w:rsidRDefault="00051D19" w:rsidP="003A427B">
            <w:pPr>
              <w:autoSpaceDE w:val="0"/>
              <w:autoSpaceDN w:val="0"/>
              <w:adjustRightInd w:val="0"/>
              <w:snapToGrid w:val="0"/>
              <w:jc w:val="center"/>
              <w:rPr>
                <w:rFonts w:ascii="Palatino Linotype" w:hAnsi="Palatino Linotype"/>
                <w:b w:val="0"/>
                <w:bCs w:val="0"/>
                <w:sz w:val="20"/>
                <w:szCs w:val="20"/>
                <w:lang w:val="en-US"/>
              </w:rPr>
            </w:pPr>
          </w:p>
          <w:p w14:paraId="04CFD933"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r w:rsidRPr="001B6C3D">
              <w:rPr>
                <w:rFonts w:ascii="Palatino Linotype" w:hAnsi="Palatino Linotype"/>
                <w:sz w:val="20"/>
                <w:szCs w:val="20"/>
                <w:lang w:val="en-US"/>
              </w:rPr>
              <w:t>Overlap</w:t>
            </w:r>
          </w:p>
          <w:p w14:paraId="34CC358C"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p>
        </w:tc>
        <w:tc>
          <w:tcPr>
            <w:tcW w:w="0" w:type="auto"/>
            <w:tcBorders>
              <w:top w:val="nil"/>
              <w:bottom w:val="nil"/>
            </w:tcBorders>
            <w:shd w:val="clear" w:color="auto" w:fill="auto"/>
            <w:vAlign w:val="center"/>
          </w:tcPr>
          <w:p w14:paraId="192F024B"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3B77C732"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305</w:t>
            </w:r>
          </w:p>
        </w:tc>
        <w:tc>
          <w:tcPr>
            <w:tcW w:w="0" w:type="auto"/>
            <w:tcBorders>
              <w:top w:val="nil"/>
              <w:bottom w:val="nil"/>
            </w:tcBorders>
            <w:shd w:val="clear" w:color="auto" w:fill="auto"/>
            <w:vAlign w:val="center"/>
          </w:tcPr>
          <w:p w14:paraId="7D219BBB"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0D605B95"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75.06</w:t>
            </w:r>
          </w:p>
        </w:tc>
        <w:tc>
          <w:tcPr>
            <w:tcW w:w="0" w:type="auto"/>
            <w:tcBorders>
              <w:top w:val="nil"/>
              <w:bottom w:val="nil"/>
            </w:tcBorders>
            <w:shd w:val="clear" w:color="auto" w:fill="auto"/>
            <w:vAlign w:val="center"/>
          </w:tcPr>
          <w:p w14:paraId="44A62657"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3519AED3"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315</w:t>
            </w:r>
          </w:p>
        </w:tc>
        <w:tc>
          <w:tcPr>
            <w:tcW w:w="0" w:type="auto"/>
            <w:tcBorders>
              <w:top w:val="nil"/>
              <w:bottom w:val="nil"/>
            </w:tcBorders>
            <w:shd w:val="clear" w:color="auto" w:fill="auto"/>
            <w:vAlign w:val="center"/>
          </w:tcPr>
          <w:p w14:paraId="3554989D"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096F8F36"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75.06</w:t>
            </w:r>
          </w:p>
        </w:tc>
        <w:tc>
          <w:tcPr>
            <w:tcW w:w="0" w:type="auto"/>
            <w:tcBorders>
              <w:top w:val="nil"/>
              <w:bottom w:val="nil"/>
            </w:tcBorders>
            <w:shd w:val="clear" w:color="auto" w:fill="auto"/>
            <w:vAlign w:val="center"/>
          </w:tcPr>
          <w:p w14:paraId="17D5CBBC"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7FF598DA"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312</w:t>
            </w:r>
          </w:p>
        </w:tc>
        <w:tc>
          <w:tcPr>
            <w:tcW w:w="0" w:type="auto"/>
            <w:tcBorders>
              <w:top w:val="nil"/>
              <w:bottom w:val="nil"/>
            </w:tcBorders>
            <w:shd w:val="clear" w:color="auto" w:fill="auto"/>
            <w:vAlign w:val="center"/>
          </w:tcPr>
          <w:p w14:paraId="0BF5CDD2"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6FE5B70B"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51.32</w:t>
            </w:r>
          </w:p>
        </w:tc>
        <w:tc>
          <w:tcPr>
            <w:tcW w:w="0" w:type="auto"/>
            <w:tcBorders>
              <w:top w:val="nil"/>
              <w:bottom w:val="nil"/>
            </w:tcBorders>
            <w:shd w:val="clear" w:color="auto" w:fill="auto"/>
            <w:vAlign w:val="center"/>
          </w:tcPr>
          <w:p w14:paraId="5AAC2551"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19208C3D" w14:textId="6DC7F10E"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310</w:t>
            </w:r>
          </w:p>
        </w:tc>
        <w:tc>
          <w:tcPr>
            <w:tcW w:w="0" w:type="auto"/>
            <w:tcBorders>
              <w:top w:val="nil"/>
              <w:bottom w:val="nil"/>
            </w:tcBorders>
            <w:shd w:val="clear" w:color="auto" w:fill="auto"/>
            <w:vAlign w:val="center"/>
          </w:tcPr>
          <w:p w14:paraId="10B0C4A6"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6874C887"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66.86</w:t>
            </w:r>
          </w:p>
        </w:tc>
        <w:tc>
          <w:tcPr>
            <w:tcW w:w="0" w:type="auto"/>
            <w:tcBorders>
              <w:top w:val="nil"/>
              <w:bottom w:val="nil"/>
            </w:tcBorders>
            <w:shd w:val="clear" w:color="auto" w:fill="auto"/>
            <w:vAlign w:val="center"/>
          </w:tcPr>
          <w:p w14:paraId="633DD408"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55FC33D0"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272</w:t>
            </w:r>
          </w:p>
        </w:tc>
        <w:tc>
          <w:tcPr>
            <w:tcW w:w="0" w:type="auto"/>
            <w:tcBorders>
              <w:top w:val="nil"/>
              <w:bottom w:val="nil"/>
            </w:tcBorders>
            <w:shd w:val="clear" w:color="auto" w:fill="auto"/>
            <w:vAlign w:val="center"/>
          </w:tcPr>
          <w:p w14:paraId="475C8489"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43554AAB"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58.83</w:t>
            </w:r>
          </w:p>
        </w:tc>
      </w:tr>
      <w:tr w:rsidR="00051D19" w:rsidRPr="001B6C3D" w14:paraId="61B7C39B" w14:textId="77777777" w:rsidTr="003A427B">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auto"/>
            </w:tcBorders>
            <w:shd w:val="clear" w:color="auto" w:fill="auto"/>
            <w:vAlign w:val="center"/>
          </w:tcPr>
          <w:p w14:paraId="3B448C52"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p>
          <w:p w14:paraId="4FC80A0B" w14:textId="77777777" w:rsidR="00051D19" w:rsidRPr="001B6C3D" w:rsidRDefault="00051D19" w:rsidP="003A427B">
            <w:pPr>
              <w:autoSpaceDE w:val="0"/>
              <w:autoSpaceDN w:val="0"/>
              <w:adjustRightInd w:val="0"/>
              <w:snapToGrid w:val="0"/>
              <w:jc w:val="center"/>
              <w:rPr>
                <w:rFonts w:ascii="Palatino Linotype" w:hAnsi="Palatino Linotype"/>
                <w:b w:val="0"/>
                <w:bCs w:val="0"/>
                <w:sz w:val="20"/>
                <w:szCs w:val="20"/>
                <w:lang w:val="en-US"/>
              </w:rPr>
            </w:pPr>
            <w:r w:rsidRPr="001B6C3D">
              <w:rPr>
                <w:rFonts w:ascii="Palatino Linotype" w:hAnsi="Palatino Linotype"/>
                <w:sz w:val="20"/>
                <w:szCs w:val="20"/>
                <w:lang w:val="en-US"/>
              </w:rPr>
              <w:t>Gap Effect</w:t>
            </w:r>
          </w:p>
          <w:p w14:paraId="4836232F"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r w:rsidRPr="001B6C3D">
              <w:rPr>
                <w:rFonts w:ascii="Palatino Linotype" w:hAnsi="Palatino Linotype"/>
                <w:sz w:val="20"/>
                <w:szCs w:val="20"/>
                <w:lang w:val="en-US"/>
              </w:rPr>
              <w:t>(Overlap- Gap)</w:t>
            </w:r>
          </w:p>
          <w:p w14:paraId="5FF09E16"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p>
        </w:tc>
        <w:tc>
          <w:tcPr>
            <w:tcW w:w="0" w:type="auto"/>
            <w:tcBorders>
              <w:top w:val="nil"/>
              <w:bottom w:val="single" w:sz="8" w:space="0" w:color="auto"/>
            </w:tcBorders>
            <w:shd w:val="clear" w:color="auto" w:fill="auto"/>
            <w:vAlign w:val="center"/>
          </w:tcPr>
          <w:p w14:paraId="2CED8DEE"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306AB86E"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110</w:t>
            </w:r>
          </w:p>
        </w:tc>
        <w:tc>
          <w:tcPr>
            <w:tcW w:w="0" w:type="auto"/>
            <w:tcBorders>
              <w:top w:val="nil"/>
              <w:bottom w:val="single" w:sz="8" w:space="0" w:color="auto"/>
            </w:tcBorders>
            <w:shd w:val="clear" w:color="auto" w:fill="auto"/>
            <w:vAlign w:val="center"/>
          </w:tcPr>
          <w:p w14:paraId="09322D0E"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64F72470"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57.30</w:t>
            </w:r>
          </w:p>
        </w:tc>
        <w:tc>
          <w:tcPr>
            <w:tcW w:w="0" w:type="auto"/>
            <w:tcBorders>
              <w:top w:val="nil"/>
              <w:bottom w:val="single" w:sz="8" w:space="0" w:color="auto"/>
            </w:tcBorders>
            <w:shd w:val="clear" w:color="auto" w:fill="auto"/>
            <w:vAlign w:val="center"/>
          </w:tcPr>
          <w:p w14:paraId="783DB8EC"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72EC2693"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103</w:t>
            </w:r>
          </w:p>
        </w:tc>
        <w:tc>
          <w:tcPr>
            <w:tcW w:w="0" w:type="auto"/>
            <w:tcBorders>
              <w:top w:val="nil"/>
              <w:bottom w:val="single" w:sz="8" w:space="0" w:color="auto"/>
            </w:tcBorders>
            <w:shd w:val="clear" w:color="auto" w:fill="auto"/>
            <w:vAlign w:val="center"/>
          </w:tcPr>
          <w:p w14:paraId="6890C485"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36B56FDC" w14:textId="77777777" w:rsidR="005052E1" w:rsidRPr="001B6C3D" w:rsidRDefault="005052E1"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14D00A8B" w14:textId="475C304A"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58.66</w:t>
            </w:r>
          </w:p>
          <w:p w14:paraId="0C314360"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tc>
        <w:tc>
          <w:tcPr>
            <w:tcW w:w="0" w:type="auto"/>
            <w:tcBorders>
              <w:top w:val="nil"/>
              <w:bottom w:val="single" w:sz="8" w:space="0" w:color="auto"/>
            </w:tcBorders>
            <w:shd w:val="clear" w:color="auto" w:fill="auto"/>
            <w:vAlign w:val="center"/>
          </w:tcPr>
          <w:p w14:paraId="58F27B49"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69708F4F"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106</w:t>
            </w:r>
          </w:p>
        </w:tc>
        <w:tc>
          <w:tcPr>
            <w:tcW w:w="0" w:type="auto"/>
            <w:tcBorders>
              <w:top w:val="nil"/>
              <w:bottom w:val="single" w:sz="8" w:space="0" w:color="auto"/>
            </w:tcBorders>
            <w:shd w:val="clear" w:color="auto" w:fill="auto"/>
            <w:vAlign w:val="center"/>
          </w:tcPr>
          <w:p w14:paraId="1E36CA34"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36F7F413"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48.06</w:t>
            </w:r>
          </w:p>
        </w:tc>
        <w:tc>
          <w:tcPr>
            <w:tcW w:w="0" w:type="auto"/>
            <w:tcBorders>
              <w:top w:val="nil"/>
              <w:bottom w:val="single" w:sz="8" w:space="0" w:color="auto"/>
            </w:tcBorders>
            <w:shd w:val="clear" w:color="auto" w:fill="auto"/>
            <w:vAlign w:val="center"/>
          </w:tcPr>
          <w:p w14:paraId="615B45CE"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0591E5ED"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110</w:t>
            </w:r>
          </w:p>
        </w:tc>
        <w:tc>
          <w:tcPr>
            <w:tcW w:w="0" w:type="auto"/>
            <w:tcBorders>
              <w:top w:val="nil"/>
              <w:bottom w:val="single" w:sz="8" w:space="0" w:color="auto"/>
            </w:tcBorders>
            <w:shd w:val="clear" w:color="auto" w:fill="auto"/>
            <w:vAlign w:val="center"/>
          </w:tcPr>
          <w:p w14:paraId="492E72C3"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15F58F7D"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59.54</w:t>
            </w:r>
          </w:p>
        </w:tc>
        <w:tc>
          <w:tcPr>
            <w:tcW w:w="0" w:type="auto"/>
            <w:tcBorders>
              <w:top w:val="nil"/>
              <w:bottom w:val="single" w:sz="8" w:space="0" w:color="auto"/>
            </w:tcBorders>
            <w:shd w:val="clear" w:color="auto" w:fill="auto"/>
            <w:vAlign w:val="center"/>
          </w:tcPr>
          <w:p w14:paraId="088E706D"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5B7BBA0C"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87</w:t>
            </w:r>
          </w:p>
        </w:tc>
        <w:tc>
          <w:tcPr>
            <w:tcW w:w="0" w:type="auto"/>
            <w:tcBorders>
              <w:top w:val="nil"/>
              <w:bottom w:val="single" w:sz="8" w:space="0" w:color="auto"/>
            </w:tcBorders>
            <w:shd w:val="clear" w:color="auto" w:fill="auto"/>
            <w:vAlign w:val="center"/>
          </w:tcPr>
          <w:p w14:paraId="349D3DE5"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0F5C4460"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48.53</w:t>
            </w:r>
          </w:p>
        </w:tc>
      </w:tr>
    </w:tbl>
    <w:p w14:paraId="04AD0899" w14:textId="31DA4FC9" w:rsidR="00051D19" w:rsidRPr="001B6C3D" w:rsidRDefault="00051D19" w:rsidP="003A427B">
      <w:pPr>
        <w:pStyle w:val="MDPI43tablefooter"/>
        <w:jc w:val="center"/>
      </w:pPr>
      <w:r w:rsidRPr="001B6C3D">
        <w:rPr>
          <w:i/>
        </w:rPr>
        <w:t xml:space="preserve">Note. </w:t>
      </w:r>
      <w:r w:rsidRPr="001B6C3D">
        <w:t>Dependent variable: Reaction time (</w:t>
      </w:r>
      <w:proofErr w:type="spellStart"/>
      <w:r w:rsidRPr="001B6C3D">
        <w:t>ms</w:t>
      </w:r>
      <w:proofErr w:type="spellEnd"/>
      <w:r w:rsidRPr="001B6C3D">
        <w:t>).</w:t>
      </w:r>
    </w:p>
    <w:p w14:paraId="21E1D137" w14:textId="306CB559" w:rsidR="0077385D" w:rsidRPr="001B6C3D" w:rsidRDefault="003A427B" w:rsidP="003A427B">
      <w:pPr>
        <w:pStyle w:val="MDPI22heading2"/>
      </w:pPr>
      <w:r w:rsidRPr="001B6C3D">
        <w:t xml:space="preserve">3.5. </w:t>
      </w:r>
      <w:r w:rsidR="007B3022" w:rsidRPr="001B6C3D">
        <w:t xml:space="preserve">Attentional Disengagement: Effects of Cognitive Impairment </w:t>
      </w:r>
      <w:bookmarkStart w:id="3" w:name="_Hlk37319541"/>
      <w:r w:rsidR="00070011" w:rsidRPr="001B6C3D">
        <w:t xml:space="preserve"> </w:t>
      </w:r>
      <w:bookmarkEnd w:id="3"/>
    </w:p>
    <w:p w14:paraId="6F23EDF7" w14:textId="5E768B1B" w:rsidR="0077385D" w:rsidRPr="001B6C3D" w:rsidRDefault="0011254F" w:rsidP="003A427B">
      <w:pPr>
        <w:pStyle w:val="MDPI31text"/>
      </w:pPr>
      <w:r w:rsidRPr="001B6C3D">
        <w:t xml:space="preserve">Table 4 reveals that there was </w:t>
      </w:r>
      <w:r w:rsidR="0097008C" w:rsidRPr="001B6C3D">
        <w:t xml:space="preserve">a </w:t>
      </w:r>
      <w:r w:rsidRPr="001B6C3D">
        <w:t xml:space="preserve">significant difference between the AD and older </w:t>
      </w:r>
      <w:r w:rsidR="00543EE4" w:rsidRPr="001B6C3D">
        <w:t>European</w:t>
      </w:r>
      <w:r w:rsidRPr="001B6C3D">
        <w:t xml:space="preserve"> participant</w:t>
      </w:r>
      <w:r w:rsidR="00B26B3D" w:rsidRPr="001B6C3D">
        <w:t>’</w:t>
      </w:r>
      <w:r w:rsidRPr="001B6C3D">
        <w:t>s</w:t>
      </w:r>
      <w:r w:rsidRPr="001B6C3D" w:rsidDel="0011254F">
        <w:t xml:space="preserve"> </w:t>
      </w:r>
      <w:r w:rsidRPr="001B6C3D">
        <w:t>saccadic r</w:t>
      </w:r>
      <w:r w:rsidR="0077385D" w:rsidRPr="001B6C3D">
        <w:t xml:space="preserve">eaction times </w:t>
      </w:r>
      <w:r w:rsidRPr="001B6C3D">
        <w:t xml:space="preserve">in </w:t>
      </w:r>
      <w:r w:rsidR="0077385D" w:rsidRPr="001B6C3D">
        <w:t>the gap</w:t>
      </w:r>
      <w:r w:rsidR="00C3052A" w:rsidRPr="001B6C3D">
        <w:t xml:space="preserve"> condition</w:t>
      </w:r>
      <w:r w:rsidR="0077385D" w:rsidRPr="001B6C3D">
        <w:t xml:space="preserve"> (</w:t>
      </w:r>
      <w:r w:rsidR="009A49D5" w:rsidRPr="001B6C3D">
        <w:t xml:space="preserve">β = </w:t>
      </w:r>
      <w:r w:rsidR="00A45E64" w:rsidRPr="001B6C3D">
        <w:t>-10.20</w:t>
      </w:r>
      <w:r w:rsidR="009A49D5" w:rsidRPr="001B6C3D">
        <w:t>, t (</w:t>
      </w:r>
      <w:r w:rsidR="00A45E64" w:rsidRPr="001B6C3D">
        <w:t>4624</w:t>
      </w:r>
      <w:r w:rsidR="009A49D5" w:rsidRPr="001B6C3D">
        <w:t xml:space="preserve">) = </w:t>
      </w:r>
      <w:r w:rsidR="00C3052A" w:rsidRPr="001B6C3D">
        <w:t>-2.92</w:t>
      </w:r>
      <w:r w:rsidR="009A49D5" w:rsidRPr="001B6C3D">
        <w:t xml:space="preserve">, </w:t>
      </w:r>
      <w:r w:rsidR="0077385D" w:rsidRPr="001B6C3D">
        <w:t>p=.</w:t>
      </w:r>
      <w:r w:rsidR="004303D5" w:rsidRPr="001B6C3D">
        <w:t>004</w:t>
      </w:r>
      <w:r w:rsidR="0077385D" w:rsidRPr="001B6C3D">
        <w:t>)</w:t>
      </w:r>
      <w:r w:rsidR="008C7141" w:rsidRPr="001B6C3D">
        <w:t xml:space="preserve">. There was no significant difference in reaction times in the </w:t>
      </w:r>
      <w:r w:rsidR="0077385D" w:rsidRPr="001B6C3D">
        <w:t>overlap (</w:t>
      </w:r>
      <w:r w:rsidR="009A49D5" w:rsidRPr="001B6C3D">
        <w:t xml:space="preserve">β = </w:t>
      </w:r>
      <w:r w:rsidR="00AF65A0" w:rsidRPr="001B6C3D">
        <w:t>-2.41</w:t>
      </w:r>
      <w:r w:rsidR="009A49D5" w:rsidRPr="001B6C3D">
        <w:t>, t (</w:t>
      </w:r>
      <w:r w:rsidR="0055113A" w:rsidRPr="001B6C3D">
        <w:t>4257</w:t>
      </w:r>
      <w:r w:rsidR="009A49D5" w:rsidRPr="001B6C3D">
        <w:t xml:space="preserve">) = </w:t>
      </w:r>
      <w:r w:rsidR="0055113A" w:rsidRPr="001B6C3D">
        <w:t>-.</w:t>
      </w:r>
      <w:r w:rsidR="00AF65A0" w:rsidRPr="001B6C3D">
        <w:t>361</w:t>
      </w:r>
      <w:r w:rsidR="009A49D5" w:rsidRPr="001B6C3D">
        <w:t xml:space="preserve">, </w:t>
      </w:r>
      <w:r w:rsidR="0077385D" w:rsidRPr="001B6C3D">
        <w:t>p=</w:t>
      </w:r>
      <w:r w:rsidR="00DF3951" w:rsidRPr="001B6C3D">
        <w:t>.718</w:t>
      </w:r>
      <w:r w:rsidR="0077385D" w:rsidRPr="001B6C3D">
        <w:t>) condition</w:t>
      </w:r>
      <w:r w:rsidRPr="001B6C3D">
        <w:t>.</w:t>
      </w:r>
      <w:r w:rsidR="0077385D" w:rsidRPr="001B6C3D">
        <w:t xml:space="preserve"> </w:t>
      </w:r>
      <w:r w:rsidR="009778D3" w:rsidRPr="001B6C3D">
        <w:t>T</w:t>
      </w:r>
      <w:r w:rsidR="0077385D" w:rsidRPr="001B6C3D">
        <w:t xml:space="preserve">here was </w:t>
      </w:r>
      <w:r w:rsidR="009778D3" w:rsidRPr="001B6C3D">
        <w:t xml:space="preserve">also </w:t>
      </w:r>
      <w:r w:rsidR="0077385D" w:rsidRPr="001B6C3D">
        <w:t>no significant difference between the</w:t>
      </w:r>
      <w:r w:rsidR="00E03F39" w:rsidRPr="001B6C3D">
        <w:t xml:space="preserve"> “gap effect” </w:t>
      </w:r>
      <w:r w:rsidR="0077385D" w:rsidRPr="001B6C3D">
        <w:t xml:space="preserve">between </w:t>
      </w:r>
      <w:r w:rsidR="00504F0C" w:rsidRPr="001B6C3D">
        <w:t xml:space="preserve">the </w:t>
      </w:r>
      <w:r w:rsidR="0077385D" w:rsidRPr="001B6C3D">
        <w:t>conditions (</w:t>
      </w:r>
      <w:r w:rsidR="009A49D5" w:rsidRPr="001B6C3D">
        <w:t xml:space="preserve">β = -4.29, t (315) = -.376, </w:t>
      </w:r>
      <w:r w:rsidR="0077385D" w:rsidRPr="001B6C3D">
        <w:t xml:space="preserve">p=.707). </w:t>
      </w:r>
      <w:r w:rsidRPr="001B6C3D">
        <w:t xml:space="preserve">Similarly, </w:t>
      </w:r>
      <w:r w:rsidR="0077385D" w:rsidRPr="001B6C3D">
        <w:t xml:space="preserve">there were no significant differences in reaction times </w:t>
      </w:r>
      <w:r w:rsidR="00504F0C" w:rsidRPr="001B6C3D">
        <w:t>in these</w:t>
      </w:r>
      <w:r w:rsidR="00E03F39" w:rsidRPr="001B6C3D">
        <w:t xml:space="preserve"> </w:t>
      </w:r>
      <w:r w:rsidR="00D36AF7" w:rsidRPr="001B6C3D">
        <w:t>conditions</w:t>
      </w:r>
      <w:r w:rsidR="0077385D" w:rsidRPr="001B6C3D">
        <w:t xml:space="preserve"> when comparing the AD group with the MCI group (table 4). </w:t>
      </w:r>
      <w:r w:rsidR="00885856" w:rsidRPr="001B6C3D">
        <w:t xml:space="preserve">There were no significant differences between the MCI and </w:t>
      </w:r>
      <w:r w:rsidR="00543EE4" w:rsidRPr="001B6C3D">
        <w:t>European</w:t>
      </w:r>
      <w:r w:rsidR="00D06199" w:rsidRPr="001B6C3D">
        <w:t xml:space="preserve"> older controls </w:t>
      </w:r>
      <w:r w:rsidR="00FD72A6" w:rsidRPr="001B6C3D">
        <w:t>i</w:t>
      </w:r>
      <w:r w:rsidR="00D06199" w:rsidRPr="001B6C3D">
        <w:t xml:space="preserve">n the overlap condition, however </w:t>
      </w:r>
      <w:r w:rsidR="00A631F2" w:rsidRPr="001B6C3D">
        <w:t>i</w:t>
      </w:r>
      <w:r w:rsidR="00D06199" w:rsidRPr="001B6C3D">
        <w:t xml:space="preserve">n the gap condition, MCI participants </w:t>
      </w:r>
      <w:r w:rsidR="00A631F2" w:rsidRPr="001B6C3D">
        <w:t>revealed</w:t>
      </w:r>
      <w:r w:rsidR="003D1A4C" w:rsidRPr="001B6C3D">
        <w:t xml:space="preserve"> </w:t>
      </w:r>
      <w:r w:rsidR="00B24F7A" w:rsidRPr="001B6C3D">
        <w:t xml:space="preserve">a </w:t>
      </w:r>
      <w:r w:rsidR="00A631F2" w:rsidRPr="001B6C3D">
        <w:t xml:space="preserve">significant increase in mean saccadic reaction times compared to the </w:t>
      </w:r>
      <w:r w:rsidR="00543EE4" w:rsidRPr="001B6C3D">
        <w:t>European</w:t>
      </w:r>
      <w:r w:rsidR="00A631F2" w:rsidRPr="001B6C3D">
        <w:t xml:space="preserve"> older controls</w:t>
      </w:r>
      <w:r w:rsidR="003D1A4C" w:rsidRPr="001B6C3D">
        <w:t xml:space="preserve">. </w:t>
      </w:r>
      <w:r w:rsidR="00066A7B" w:rsidRPr="001B6C3D">
        <w:t>Thus,</w:t>
      </w:r>
      <w:r w:rsidR="0077385D" w:rsidRPr="001B6C3D">
        <w:t xml:space="preserve"> prosaccades and the</w:t>
      </w:r>
      <w:r w:rsidR="00E03F39" w:rsidRPr="001B6C3D">
        <w:t xml:space="preserve"> “gap effect” </w:t>
      </w:r>
      <w:r w:rsidR="00B26B3D" w:rsidRPr="001B6C3D">
        <w:t>are</w:t>
      </w:r>
      <w:r w:rsidR="0077385D" w:rsidRPr="001B6C3D">
        <w:t xml:space="preserve"> </w:t>
      </w:r>
      <w:r w:rsidR="004026DA" w:rsidRPr="001B6C3D">
        <w:t xml:space="preserve">generally </w:t>
      </w:r>
      <w:r w:rsidR="0077385D" w:rsidRPr="001B6C3D">
        <w:t>well preserved in people with AD</w:t>
      </w:r>
      <w:r w:rsidR="00524C95" w:rsidRPr="001B6C3D">
        <w:t xml:space="preserve"> </w:t>
      </w:r>
      <w:r w:rsidR="0077385D" w:rsidRPr="001B6C3D">
        <w:t>and MCI</w:t>
      </w:r>
      <w:r w:rsidR="00D36AF7" w:rsidRPr="001B6C3D">
        <w:t>.</w:t>
      </w:r>
    </w:p>
    <w:p w14:paraId="311F4AC6" w14:textId="27EF9A7A" w:rsidR="00051D19" w:rsidRPr="001B6C3D" w:rsidRDefault="003A427B" w:rsidP="003A427B">
      <w:pPr>
        <w:pStyle w:val="MDPI41tablecaption"/>
        <w:jc w:val="center"/>
      </w:pPr>
      <w:r w:rsidRPr="001B6C3D">
        <w:rPr>
          <w:b/>
        </w:rPr>
        <w:t xml:space="preserve">Table 4. </w:t>
      </w:r>
      <w:r w:rsidR="00051D19" w:rsidRPr="001B6C3D">
        <w:t>Table displaying post hoc comparisons for the pro-saccade task gap and overlap conditions.</w:t>
      </w:r>
    </w:p>
    <w:tbl>
      <w:tblPr>
        <w:tblStyle w:val="PlainTable21"/>
        <w:tblW w:w="9545" w:type="dxa"/>
        <w:jc w:val="center"/>
        <w:tblLook w:val="04A0" w:firstRow="1" w:lastRow="0" w:firstColumn="1" w:lastColumn="0" w:noHBand="0" w:noVBand="1"/>
      </w:tblPr>
      <w:tblGrid>
        <w:gridCol w:w="1693"/>
        <w:gridCol w:w="1394"/>
        <w:gridCol w:w="1391"/>
        <w:gridCol w:w="1490"/>
        <w:gridCol w:w="1698"/>
        <w:gridCol w:w="1879"/>
      </w:tblGrid>
      <w:tr w:rsidR="00051D19" w:rsidRPr="001B6C3D" w14:paraId="2479DD6B" w14:textId="77777777" w:rsidTr="003A42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tcBorders>
            <w:shd w:val="clear" w:color="auto" w:fill="auto"/>
            <w:vAlign w:val="center"/>
          </w:tcPr>
          <w:p w14:paraId="18845138"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p>
        </w:tc>
        <w:tc>
          <w:tcPr>
            <w:tcW w:w="0" w:type="auto"/>
            <w:gridSpan w:val="5"/>
            <w:tcBorders>
              <w:top w:val="single" w:sz="8" w:space="0" w:color="auto"/>
            </w:tcBorders>
            <w:shd w:val="clear" w:color="auto" w:fill="auto"/>
            <w:vAlign w:val="center"/>
          </w:tcPr>
          <w:p w14:paraId="272C892B" w14:textId="77777777" w:rsidR="00051D19" w:rsidRPr="001B6C3D" w:rsidRDefault="00051D19" w:rsidP="003A427B">
            <w:pPr>
              <w:tabs>
                <w:tab w:val="left" w:pos="1719"/>
                <w:tab w:val="center" w:pos="5007"/>
              </w:tabs>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Post Hoc Contracts</w:t>
            </w:r>
          </w:p>
          <w:p w14:paraId="7296F675" w14:textId="77777777" w:rsidR="00051D19" w:rsidRPr="001B6C3D" w:rsidRDefault="00051D19" w:rsidP="003A427B">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(P values)</w:t>
            </w:r>
          </w:p>
        </w:tc>
      </w:tr>
      <w:tr w:rsidR="00051D19" w:rsidRPr="001B6C3D" w14:paraId="3D4EB953" w14:textId="77777777" w:rsidTr="003A42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vAlign w:val="center"/>
          </w:tcPr>
          <w:p w14:paraId="72300F89"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p>
        </w:tc>
        <w:tc>
          <w:tcPr>
            <w:tcW w:w="0" w:type="auto"/>
            <w:gridSpan w:val="3"/>
            <w:tcBorders>
              <w:bottom w:val="single" w:sz="4" w:space="0" w:color="auto"/>
            </w:tcBorders>
            <w:shd w:val="clear" w:color="auto" w:fill="auto"/>
            <w:vAlign w:val="center"/>
          </w:tcPr>
          <w:p w14:paraId="38D0E76B"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lang w:val="en-US"/>
              </w:rPr>
            </w:pPr>
            <w:r w:rsidRPr="001B6C3D">
              <w:rPr>
                <w:rFonts w:ascii="Palatino Linotype" w:hAnsi="Palatino Linotype"/>
                <w:b/>
                <w:sz w:val="20"/>
                <w:szCs w:val="20"/>
                <w:lang w:val="en-US"/>
              </w:rPr>
              <w:t>Disease Effects</w:t>
            </w:r>
          </w:p>
        </w:tc>
        <w:tc>
          <w:tcPr>
            <w:tcW w:w="0" w:type="auto"/>
            <w:tcBorders>
              <w:bottom w:val="single" w:sz="4" w:space="0" w:color="auto"/>
            </w:tcBorders>
            <w:shd w:val="clear" w:color="auto" w:fill="auto"/>
            <w:vAlign w:val="center"/>
          </w:tcPr>
          <w:p w14:paraId="414AB608"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lang w:val="en-US"/>
              </w:rPr>
            </w:pPr>
            <w:r w:rsidRPr="001B6C3D">
              <w:rPr>
                <w:rFonts w:ascii="Palatino Linotype" w:hAnsi="Palatino Linotype"/>
                <w:b/>
                <w:sz w:val="20"/>
                <w:szCs w:val="20"/>
                <w:lang w:val="en-US"/>
              </w:rPr>
              <w:t>Ageing Effects</w:t>
            </w:r>
          </w:p>
        </w:tc>
        <w:tc>
          <w:tcPr>
            <w:tcW w:w="0" w:type="auto"/>
            <w:tcBorders>
              <w:bottom w:val="single" w:sz="4" w:space="0" w:color="auto"/>
            </w:tcBorders>
            <w:shd w:val="clear" w:color="auto" w:fill="auto"/>
            <w:vAlign w:val="center"/>
          </w:tcPr>
          <w:p w14:paraId="6A3639A7"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0"/>
                <w:szCs w:val="20"/>
                <w:lang w:val="en-US"/>
              </w:rPr>
            </w:pPr>
            <w:r w:rsidRPr="001B6C3D">
              <w:rPr>
                <w:rFonts w:ascii="Palatino Linotype" w:hAnsi="Palatino Linotype"/>
                <w:b/>
                <w:sz w:val="20"/>
                <w:szCs w:val="20"/>
                <w:lang w:val="en-US"/>
              </w:rPr>
              <w:t>Ethnicity Effects</w:t>
            </w:r>
          </w:p>
        </w:tc>
      </w:tr>
      <w:tr w:rsidR="00051D19" w:rsidRPr="001B6C3D" w14:paraId="626310B8" w14:textId="77777777" w:rsidTr="003A427B">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tcPr>
          <w:p w14:paraId="10287015"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p>
        </w:tc>
        <w:tc>
          <w:tcPr>
            <w:tcW w:w="0" w:type="auto"/>
            <w:tcBorders>
              <w:top w:val="single" w:sz="4" w:space="0" w:color="auto"/>
              <w:bottom w:val="nil"/>
            </w:tcBorders>
            <w:shd w:val="clear" w:color="auto" w:fill="auto"/>
            <w:vAlign w:val="center"/>
          </w:tcPr>
          <w:p w14:paraId="7A60A1AE" w14:textId="438B0E0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AD</w:t>
            </w:r>
            <w:r w:rsidR="0063095C" w:rsidRPr="001B6C3D">
              <w:rPr>
                <w:rFonts w:ascii="Palatino Linotype" w:hAnsi="Palatino Linotype"/>
                <w:sz w:val="20"/>
                <w:szCs w:val="20"/>
                <w:lang w:val="en-US"/>
              </w:rPr>
              <w:t xml:space="preserve"> vs. </w:t>
            </w:r>
            <w:r w:rsidRPr="001B6C3D">
              <w:rPr>
                <w:rFonts w:ascii="Palatino Linotype" w:hAnsi="Palatino Linotype"/>
                <w:sz w:val="20"/>
                <w:szCs w:val="20"/>
                <w:lang w:val="en-US"/>
              </w:rPr>
              <w:t>O</w:t>
            </w:r>
            <w:r w:rsidR="00CB3539" w:rsidRPr="001B6C3D">
              <w:rPr>
                <w:rFonts w:ascii="Palatino Linotype" w:hAnsi="Palatino Linotype"/>
                <w:sz w:val="20"/>
                <w:szCs w:val="20"/>
                <w:lang w:val="en-US"/>
              </w:rPr>
              <w:t>E</w:t>
            </w:r>
            <w:r w:rsidRPr="001B6C3D">
              <w:rPr>
                <w:rFonts w:ascii="Palatino Linotype" w:hAnsi="Palatino Linotype"/>
                <w:sz w:val="20"/>
                <w:szCs w:val="20"/>
                <w:lang w:val="en-US"/>
              </w:rPr>
              <w:t>P</w:t>
            </w:r>
          </w:p>
        </w:tc>
        <w:tc>
          <w:tcPr>
            <w:tcW w:w="0" w:type="auto"/>
            <w:tcBorders>
              <w:top w:val="single" w:sz="4" w:space="0" w:color="auto"/>
              <w:bottom w:val="nil"/>
            </w:tcBorders>
            <w:shd w:val="clear" w:color="auto" w:fill="auto"/>
            <w:vAlign w:val="center"/>
          </w:tcPr>
          <w:p w14:paraId="6827780F" w14:textId="725376F0"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AD</w:t>
            </w:r>
            <w:r w:rsidR="0063095C" w:rsidRPr="001B6C3D">
              <w:rPr>
                <w:rFonts w:ascii="Palatino Linotype" w:hAnsi="Palatino Linotype"/>
                <w:sz w:val="20"/>
                <w:szCs w:val="20"/>
                <w:lang w:val="en-US"/>
              </w:rPr>
              <w:t xml:space="preserve"> vs. </w:t>
            </w:r>
            <w:r w:rsidRPr="001B6C3D">
              <w:rPr>
                <w:rFonts w:ascii="Palatino Linotype" w:hAnsi="Palatino Linotype"/>
                <w:sz w:val="20"/>
                <w:szCs w:val="20"/>
                <w:lang w:val="en-US"/>
              </w:rPr>
              <w:t>MCI</w:t>
            </w:r>
          </w:p>
        </w:tc>
        <w:tc>
          <w:tcPr>
            <w:tcW w:w="0" w:type="auto"/>
            <w:tcBorders>
              <w:top w:val="single" w:sz="4" w:space="0" w:color="auto"/>
              <w:bottom w:val="nil"/>
            </w:tcBorders>
            <w:shd w:val="clear" w:color="auto" w:fill="auto"/>
            <w:vAlign w:val="center"/>
          </w:tcPr>
          <w:p w14:paraId="4D35CE5C" w14:textId="4DF0EC3A"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MCI</w:t>
            </w:r>
            <w:r w:rsidR="0063095C" w:rsidRPr="001B6C3D">
              <w:rPr>
                <w:rFonts w:ascii="Palatino Linotype" w:hAnsi="Palatino Linotype"/>
                <w:sz w:val="20"/>
                <w:szCs w:val="20"/>
                <w:lang w:val="en-US"/>
              </w:rPr>
              <w:t xml:space="preserve"> vs. </w:t>
            </w:r>
            <w:r w:rsidRPr="001B6C3D">
              <w:rPr>
                <w:rFonts w:ascii="Palatino Linotype" w:hAnsi="Palatino Linotype"/>
                <w:sz w:val="20"/>
                <w:szCs w:val="20"/>
                <w:lang w:val="en-US"/>
              </w:rPr>
              <w:t>O</w:t>
            </w:r>
            <w:r w:rsidR="00CB3539" w:rsidRPr="001B6C3D">
              <w:rPr>
                <w:rFonts w:ascii="Palatino Linotype" w:hAnsi="Palatino Linotype"/>
                <w:sz w:val="20"/>
                <w:szCs w:val="20"/>
                <w:lang w:val="en-US"/>
              </w:rPr>
              <w:t>E</w:t>
            </w:r>
            <w:r w:rsidRPr="001B6C3D">
              <w:rPr>
                <w:rFonts w:ascii="Palatino Linotype" w:hAnsi="Palatino Linotype"/>
                <w:sz w:val="20"/>
                <w:szCs w:val="20"/>
                <w:lang w:val="en-US"/>
              </w:rPr>
              <w:t>P</w:t>
            </w:r>
          </w:p>
        </w:tc>
        <w:tc>
          <w:tcPr>
            <w:tcW w:w="0" w:type="auto"/>
            <w:tcBorders>
              <w:top w:val="single" w:sz="4" w:space="0" w:color="auto"/>
              <w:bottom w:val="nil"/>
            </w:tcBorders>
            <w:shd w:val="clear" w:color="auto" w:fill="auto"/>
            <w:vAlign w:val="center"/>
          </w:tcPr>
          <w:p w14:paraId="243A8361" w14:textId="0879A72A"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O</w:t>
            </w:r>
            <w:r w:rsidR="00CB3539" w:rsidRPr="001B6C3D">
              <w:rPr>
                <w:rFonts w:ascii="Palatino Linotype" w:hAnsi="Palatino Linotype"/>
                <w:sz w:val="20"/>
                <w:szCs w:val="20"/>
                <w:lang w:val="en-US"/>
              </w:rPr>
              <w:t>E</w:t>
            </w:r>
            <w:r w:rsidRPr="001B6C3D">
              <w:rPr>
                <w:rFonts w:ascii="Palatino Linotype" w:hAnsi="Palatino Linotype"/>
                <w:sz w:val="20"/>
                <w:szCs w:val="20"/>
                <w:lang w:val="en-US"/>
              </w:rPr>
              <w:t>P</w:t>
            </w:r>
            <w:r w:rsidR="0063095C" w:rsidRPr="001B6C3D">
              <w:rPr>
                <w:rFonts w:ascii="Palatino Linotype" w:hAnsi="Palatino Linotype"/>
                <w:sz w:val="20"/>
                <w:szCs w:val="20"/>
                <w:lang w:val="en-US"/>
              </w:rPr>
              <w:t xml:space="preserve"> vs. </w:t>
            </w:r>
            <w:r w:rsidRPr="001B6C3D">
              <w:rPr>
                <w:rFonts w:ascii="Palatino Linotype" w:hAnsi="Palatino Linotype"/>
                <w:sz w:val="20"/>
                <w:szCs w:val="20"/>
                <w:lang w:val="en-US"/>
              </w:rPr>
              <w:t>Y</w:t>
            </w:r>
            <w:r w:rsidR="00CB3539" w:rsidRPr="001B6C3D">
              <w:rPr>
                <w:rFonts w:ascii="Palatino Linotype" w:hAnsi="Palatino Linotype"/>
                <w:sz w:val="20"/>
                <w:szCs w:val="20"/>
                <w:lang w:val="en-US"/>
              </w:rPr>
              <w:t>E</w:t>
            </w:r>
            <w:r w:rsidRPr="001B6C3D">
              <w:rPr>
                <w:rFonts w:ascii="Palatino Linotype" w:hAnsi="Palatino Linotype"/>
                <w:sz w:val="20"/>
                <w:szCs w:val="20"/>
                <w:lang w:val="en-US"/>
              </w:rPr>
              <w:t>P</w:t>
            </w:r>
          </w:p>
        </w:tc>
        <w:tc>
          <w:tcPr>
            <w:tcW w:w="0" w:type="auto"/>
            <w:tcBorders>
              <w:top w:val="single" w:sz="4" w:space="0" w:color="auto"/>
              <w:bottom w:val="nil"/>
            </w:tcBorders>
            <w:shd w:val="clear" w:color="auto" w:fill="auto"/>
            <w:vAlign w:val="center"/>
          </w:tcPr>
          <w:p w14:paraId="73CEDF8D" w14:textId="5308692D"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O</w:t>
            </w:r>
            <w:r w:rsidR="00CB3539" w:rsidRPr="001B6C3D">
              <w:rPr>
                <w:rFonts w:ascii="Palatino Linotype" w:hAnsi="Palatino Linotype"/>
                <w:sz w:val="20"/>
                <w:szCs w:val="20"/>
                <w:lang w:val="en-US"/>
              </w:rPr>
              <w:t>E</w:t>
            </w:r>
            <w:r w:rsidRPr="001B6C3D">
              <w:rPr>
                <w:rFonts w:ascii="Palatino Linotype" w:hAnsi="Palatino Linotype"/>
                <w:sz w:val="20"/>
                <w:szCs w:val="20"/>
                <w:lang w:val="en-US"/>
              </w:rPr>
              <w:t>P</w:t>
            </w:r>
            <w:r w:rsidR="0063095C" w:rsidRPr="001B6C3D">
              <w:rPr>
                <w:rFonts w:ascii="Palatino Linotype" w:hAnsi="Palatino Linotype"/>
                <w:sz w:val="20"/>
                <w:szCs w:val="20"/>
                <w:lang w:val="en-US"/>
              </w:rPr>
              <w:t xml:space="preserve"> vs. </w:t>
            </w:r>
            <w:r w:rsidRPr="001B6C3D">
              <w:rPr>
                <w:rFonts w:ascii="Palatino Linotype" w:hAnsi="Palatino Linotype"/>
                <w:sz w:val="20"/>
                <w:szCs w:val="20"/>
                <w:lang w:val="en-US"/>
              </w:rPr>
              <w:t>OSP</w:t>
            </w:r>
          </w:p>
        </w:tc>
      </w:tr>
      <w:tr w:rsidR="00051D19" w:rsidRPr="001B6C3D" w14:paraId="07E25C68" w14:textId="77777777" w:rsidTr="003A42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0D853D49"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p>
          <w:p w14:paraId="4B8CD636"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r w:rsidRPr="001B6C3D">
              <w:rPr>
                <w:rFonts w:ascii="Palatino Linotype" w:hAnsi="Palatino Linotype"/>
                <w:sz w:val="20"/>
                <w:szCs w:val="20"/>
                <w:lang w:val="en-US"/>
              </w:rPr>
              <w:t>Gap</w:t>
            </w:r>
          </w:p>
          <w:p w14:paraId="7502B466"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p>
        </w:tc>
        <w:tc>
          <w:tcPr>
            <w:tcW w:w="0" w:type="auto"/>
            <w:tcBorders>
              <w:top w:val="nil"/>
              <w:bottom w:val="nil"/>
            </w:tcBorders>
            <w:shd w:val="clear" w:color="auto" w:fill="auto"/>
            <w:vAlign w:val="center"/>
          </w:tcPr>
          <w:p w14:paraId="03CFA4A5"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4FEBFD85" w14:textId="4CE23DEE"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w:t>
            </w:r>
            <w:r w:rsidR="00A9117F" w:rsidRPr="001B6C3D">
              <w:rPr>
                <w:rFonts w:ascii="Palatino Linotype" w:hAnsi="Palatino Linotype"/>
                <w:sz w:val="20"/>
                <w:szCs w:val="20"/>
                <w:lang w:val="en-US"/>
              </w:rPr>
              <w:t>004*</w:t>
            </w:r>
          </w:p>
          <w:p w14:paraId="2B69BE45"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tc>
        <w:tc>
          <w:tcPr>
            <w:tcW w:w="0" w:type="auto"/>
            <w:tcBorders>
              <w:top w:val="nil"/>
              <w:bottom w:val="nil"/>
            </w:tcBorders>
            <w:shd w:val="clear" w:color="auto" w:fill="auto"/>
            <w:vAlign w:val="center"/>
          </w:tcPr>
          <w:p w14:paraId="12B52693"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4A959025" w14:textId="1E6EB845"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w:t>
            </w:r>
            <w:r w:rsidR="0097008C" w:rsidRPr="001B6C3D">
              <w:rPr>
                <w:rFonts w:ascii="Palatino Linotype" w:hAnsi="Palatino Linotype"/>
                <w:sz w:val="20"/>
                <w:szCs w:val="20"/>
                <w:lang w:val="en-US"/>
              </w:rPr>
              <w:t>161</w:t>
            </w:r>
          </w:p>
        </w:tc>
        <w:tc>
          <w:tcPr>
            <w:tcW w:w="0" w:type="auto"/>
            <w:tcBorders>
              <w:top w:val="nil"/>
              <w:bottom w:val="nil"/>
            </w:tcBorders>
            <w:shd w:val="clear" w:color="auto" w:fill="auto"/>
            <w:vAlign w:val="center"/>
          </w:tcPr>
          <w:p w14:paraId="66C7C4DD"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18D841EE" w14:textId="189FF5BA" w:rsidR="00051D19" w:rsidRPr="001B6C3D" w:rsidRDefault="0076744F"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&lt;.001</w:t>
            </w:r>
            <w:r w:rsidR="00AD0757" w:rsidRPr="001B6C3D">
              <w:rPr>
                <w:rFonts w:ascii="Palatino Linotype" w:hAnsi="Palatino Linotype"/>
                <w:sz w:val="20"/>
                <w:szCs w:val="20"/>
                <w:lang w:val="en-US"/>
              </w:rPr>
              <w:t>*</w:t>
            </w:r>
          </w:p>
        </w:tc>
        <w:tc>
          <w:tcPr>
            <w:tcW w:w="0" w:type="auto"/>
            <w:tcBorders>
              <w:top w:val="nil"/>
              <w:bottom w:val="nil"/>
            </w:tcBorders>
            <w:shd w:val="clear" w:color="auto" w:fill="auto"/>
            <w:vAlign w:val="center"/>
          </w:tcPr>
          <w:p w14:paraId="3B6613AA"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560D302E" w14:textId="4BA29F0F"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w:t>
            </w:r>
            <w:r w:rsidR="00B858AA" w:rsidRPr="001B6C3D">
              <w:rPr>
                <w:rFonts w:ascii="Palatino Linotype" w:hAnsi="Palatino Linotype"/>
                <w:sz w:val="20"/>
                <w:szCs w:val="20"/>
                <w:lang w:val="en-US"/>
              </w:rPr>
              <w:t>007</w:t>
            </w:r>
            <w:r w:rsidR="001D23D7" w:rsidRPr="001B6C3D">
              <w:rPr>
                <w:rFonts w:ascii="Palatino Linotype" w:hAnsi="Palatino Linotype"/>
                <w:sz w:val="20"/>
                <w:szCs w:val="20"/>
                <w:lang w:val="en-US"/>
              </w:rPr>
              <w:t>*</w:t>
            </w:r>
          </w:p>
        </w:tc>
        <w:tc>
          <w:tcPr>
            <w:tcW w:w="0" w:type="auto"/>
            <w:tcBorders>
              <w:top w:val="nil"/>
              <w:bottom w:val="nil"/>
            </w:tcBorders>
            <w:shd w:val="clear" w:color="auto" w:fill="auto"/>
            <w:vAlign w:val="center"/>
          </w:tcPr>
          <w:p w14:paraId="52FE433B"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7F660532" w14:textId="432A7439" w:rsidR="00051D19" w:rsidRPr="001B6C3D" w:rsidRDefault="00AD0757"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&lt;.001*</w:t>
            </w:r>
          </w:p>
        </w:tc>
      </w:tr>
      <w:tr w:rsidR="00051D19" w:rsidRPr="001B6C3D" w14:paraId="7DE2DF4B" w14:textId="77777777" w:rsidTr="003A427B">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14:paraId="11FFC465"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p>
          <w:p w14:paraId="1C1E1C87"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r w:rsidRPr="001B6C3D">
              <w:rPr>
                <w:rFonts w:ascii="Palatino Linotype" w:hAnsi="Palatino Linotype"/>
                <w:sz w:val="20"/>
                <w:szCs w:val="20"/>
                <w:lang w:val="en-US"/>
              </w:rPr>
              <w:t>Overlap</w:t>
            </w:r>
          </w:p>
        </w:tc>
        <w:tc>
          <w:tcPr>
            <w:tcW w:w="0" w:type="auto"/>
            <w:tcBorders>
              <w:top w:val="nil"/>
              <w:bottom w:val="nil"/>
            </w:tcBorders>
            <w:shd w:val="clear" w:color="auto" w:fill="auto"/>
            <w:vAlign w:val="center"/>
          </w:tcPr>
          <w:p w14:paraId="4A39259C"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0D649EDA" w14:textId="06783F5D" w:rsidR="00051D19" w:rsidRPr="001B6C3D" w:rsidRDefault="00DE6631"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.718</w:t>
            </w:r>
          </w:p>
        </w:tc>
        <w:tc>
          <w:tcPr>
            <w:tcW w:w="0" w:type="auto"/>
            <w:tcBorders>
              <w:top w:val="nil"/>
              <w:bottom w:val="nil"/>
            </w:tcBorders>
            <w:shd w:val="clear" w:color="auto" w:fill="auto"/>
            <w:vAlign w:val="center"/>
          </w:tcPr>
          <w:p w14:paraId="682EC81E"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65C00635" w14:textId="5182F83E" w:rsidR="00051D19" w:rsidRPr="001B6C3D" w:rsidRDefault="00D7687A"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.972</w:t>
            </w:r>
          </w:p>
        </w:tc>
        <w:tc>
          <w:tcPr>
            <w:tcW w:w="0" w:type="auto"/>
            <w:tcBorders>
              <w:top w:val="nil"/>
              <w:bottom w:val="nil"/>
            </w:tcBorders>
            <w:shd w:val="clear" w:color="auto" w:fill="auto"/>
            <w:vAlign w:val="center"/>
          </w:tcPr>
          <w:p w14:paraId="12BAFAE5"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2A37DC4A" w14:textId="3A427BFE"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w:t>
            </w:r>
            <w:r w:rsidR="00E147D5" w:rsidRPr="001B6C3D">
              <w:rPr>
                <w:rFonts w:ascii="Palatino Linotype" w:hAnsi="Palatino Linotype"/>
                <w:sz w:val="20"/>
                <w:szCs w:val="20"/>
                <w:lang w:val="en-US"/>
              </w:rPr>
              <w:t>706</w:t>
            </w:r>
          </w:p>
        </w:tc>
        <w:tc>
          <w:tcPr>
            <w:tcW w:w="0" w:type="auto"/>
            <w:tcBorders>
              <w:top w:val="nil"/>
              <w:bottom w:val="nil"/>
            </w:tcBorders>
            <w:shd w:val="clear" w:color="auto" w:fill="auto"/>
            <w:vAlign w:val="center"/>
          </w:tcPr>
          <w:p w14:paraId="3C0AC618"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045E5DF0" w14:textId="7816D8CB" w:rsidR="00051D19" w:rsidRPr="001B6C3D" w:rsidRDefault="00E147D5"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&lt;</w:t>
            </w:r>
            <w:r w:rsidR="00051D19" w:rsidRPr="001B6C3D">
              <w:rPr>
                <w:rFonts w:ascii="Palatino Linotype" w:hAnsi="Palatino Linotype"/>
                <w:sz w:val="20"/>
                <w:szCs w:val="20"/>
                <w:lang w:val="en-US"/>
              </w:rPr>
              <w:t>.0</w:t>
            </w:r>
            <w:r w:rsidR="003B19D5" w:rsidRPr="001B6C3D">
              <w:rPr>
                <w:rFonts w:ascii="Palatino Linotype" w:hAnsi="Palatino Linotype"/>
                <w:sz w:val="20"/>
                <w:szCs w:val="20"/>
                <w:lang w:val="en-US"/>
              </w:rPr>
              <w:t>01</w:t>
            </w:r>
            <w:r w:rsidR="00051D19" w:rsidRPr="001B6C3D">
              <w:rPr>
                <w:rFonts w:ascii="Palatino Linotype" w:hAnsi="Palatino Linotype"/>
                <w:sz w:val="20"/>
                <w:szCs w:val="20"/>
                <w:lang w:val="en-US"/>
              </w:rPr>
              <w:t>*</w:t>
            </w:r>
          </w:p>
        </w:tc>
        <w:tc>
          <w:tcPr>
            <w:tcW w:w="0" w:type="auto"/>
            <w:tcBorders>
              <w:top w:val="nil"/>
              <w:bottom w:val="nil"/>
            </w:tcBorders>
            <w:shd w:val="clear" w:color="auto" w:fill="auto"/>
            <w:vAlign w:val="center"/>
          </w:tcPr>
          <w:p w14:paraId="33468426" w14:textId="77777777"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p>
          <w:p w14:paraId="334875FB" w14:textId="156977C4" w:rsidR="00051D19" w:rsidRPr="001B6C3D" w:rsidRDefault="00051D19" w:rsidP="003A427B">
            <w:pPr>
              <w:autoSpaceDE w:val="0"/>
              <w:autoSpaceDN w:val="0"/>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w:t>
            </w:r>
            <w:r w:rsidR="00916E1E" w:rsidRPr="001B6C3D">
              <w:rPr>
                <w:rFonts w:ascii="Palatino Linotype" w:hAnsi="Palatino Linotype"/>
                <w:sz w:val="20"/>
                <w:szCs w:val="20"/>
                <w:lang w:val="en-US"/>
              </w:rPr>
              <w:t>016*</w:t>
            </w:r>
          </w:p>
        </w:tc>
      </w:tr>
      <w:tr w:rsidR="00051D19" w:rsidRPr="001B6C3D" w14:paraId="1931D3B3" w14:textId="77777777" w:rsidTr="003A42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auto"/>
            </w:tcBorders>
            <w:shd w:val="clear" w:color="auto" w:fill="auto"/>
            <w:vAlign w:val="center"/>
          </w:tcPr>
          <w:p w14:paraId="039D3A88"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p>
          <w:p w14:paraId="41DB37AB" w14:textId="77777777" w:rsidR="00051D19" w:rsidRPr="001B6C3D" w:rsidRDefault="00051D19" w:rsidP="003A427B">
            <w:pPr>
              <w:autoSpaceDE w:val="0"/>
              <w:autoSpaceDN w:val="0"/>
              <w:adjustRightInd w:val="0"/>
              <w:snapToGrid w:val="0"/>
              <w:jc w:val="center"/>
              <w:rPr>
                <w:rFonts w:ascii="Palatino Linotype" w:hAnsi="Palatino Linotype"/>
                <w:b w:val="0"/>
                <w:bCs w:val="0"/>
                <w:sz w:val="20"/>
                <w:szCs w:val="20"/>
                <w:lang w:val="en-US"/>
              </w:rPr>
            </w:pPr>
            <w:r w:rsidRPr="001B6C3D">
              <w:rPr>
                <w:rFonts w:ascii="Palatino Linotype" w:hAnsi="Palatino Linotype"/>
                <w:sz w:val="20"/>
                <w:szCs w:val="20"/>
                <w:lang w:val="en-US"/>
              </w:rPr>
              <w:t>Gap Effect</w:t>
            </w:r>
          </w:p>
          <w:p w14:paraId="11F360CF"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r w:rsidRPr="001B6C3D">
              <w:rPr>
                <w:rFonts w:ascii="Palatino Linotype" w:hAnsi="Palatino Linotype"/>
                <w:sz w:val="20"/>
                <w:szCs w:val="20"/>
                <w:lang w:val="en-US"/>
              </w:rPr>
              <w:t>(Overlap-Gap)</w:t>
            </w:r>
          </w:p>
          <w:p w14:paraId="40D595D4" w14:textId="77777777" w:rsidR="00051D19" w:rsidRPr="001B6C3D" w:rsidRDefault="00051D19" w:rsidP="003A427B">
            <w:pPr>
              <w:autoSpaceDE w:val="0"/>
              <w:autoSpaceDN w:val="0"/>
              <w:adjustRightInd w:val="0"/>
              <w:snapToGrid w:val="0"/>
              <w:jc w:val="center"/>
              <w:rPr>
                <w:rFonts w:ascii="Palatino Linotype" w:hAnsi="Palatino Linotype"/>
                <w:sz w:val="20"/>
                <w:szCs w:val="20"/>
                <w:lang w:val="en-US"/>
              </w:rPr>
            </w:pPr>
          </w:p>
        </w:tc>
        <w:tc>
          <w:tcPr>
            <w:tcW w:w="0" w:type="auto"/>
            <w:tcBorders>
              <w:top w:val="nil"/>
              <w:bottom w:val="single" w:sz="8" w:space="0" w:color="auto"/>
            </w:tcBorders>
            <w:shd w:val="clear" w:color="auto" w:fill="auto"/>
            <w:vAlign w:val="center"/>
          </w:tcPr>
          <w:p w14:paraId="5CE1BB6F"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5AE06DDC"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.707</w:t>
            </w:r>
          </w:p>
        </w:tc>
        <w:tc>
          <w:tcPr>
            <w:tcW w:w="0" w:type="auto"/>
            <w:tcBorders>
              <w:top w:val="nil"/>
              <w:bottom w:val="single" w:sz="8" w:space="0" w:color="auto"/>
            </w:tcBorders>
            <w:shd w:val="clear" w:color="auto" w:fill="auto"/>
            <w:vAlign w:val="center"/>
          </w:tcPr>
          <w:p w14:paraId="6EE37745"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276396EB"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.885</w:t>
            </w:r>
          </w:p>
        </w:tc>
        <w:tc>
          <w:tcPr>
            <w:tcW w:w="0" w:type="auto"/>
            <w:tcBorders>
              <w:top w:val="nil"/>
              <w:bottom w:val="single" w:sz="8" w:space="0" w:color="auto"/>
            </w:tcBorders>
            <w:shd w:val="clear" w:color="auto" w:fill="auto"/>
            <w:vAlign w:val="center"/>
          </w:tcPr>
          <w:p w14:paraId="32A16ACC"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758ADB23"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.803</w:t>
            </w:r>
          </w:p>
        </w:tc>
        <w:tc>
          <w:tcPr>
            <w:tcW w:w="0" w:type="auto"/>
            <w:tcBorders>
              <w:top w:val="nil"/>
              <w:bottom w:val="single" w:sz="8" w:space="0" w:color="auto"/>
            </w:tcBorders>
            <w:shd w:val="clear" w:color="auto" w:fill="auto"/>
            <w:vAlign w:val="center"/>
          </w:tcPr>
          <w:p w14:paraId="6B05D568"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59D8F52F"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.022*</w:t>
            </w:r>
          </w:p>
        </w:tc>
        <w:tc>
          <w:tcPr>
            <w:tcW w:w="0" w:type="auto"/>
            <w:tcBorders>
              <w:top w:val="nil"/>
              <w:bottom w:val="single" w:sz="8" w:space="0" w:color="auto"/>
            </w:tcBorders>
            <w:shd w:val="clear" w:color="auto" w:fill="auto"/>
            <w:vAlign w:val="center"/>
          </w:tcPr>
          <w:p w14:paraId="7342F665"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p>
          <w:p w14:paraId="6AF3773A" w14:textId="77777777" w:rsidR="00051D19" w:rsidRPr="001B6C3D" w:rsidRDefault="00051D19" w:rsidP="003A427B">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lang w:val="en-US"/>
              </w:rPr>
            </w:pPr>
            <w:r w:rsidRPr="001B6C3D">
              <w:rPr>
                <w:rFonts w:ascii="Palatino Linotype" w:hAnsi="Palatino Linotype"/>
                <w:sz w:val="20"/>
                <w:szCs w:val="20"/>
                <w:lang w:val="en-US"/>
              </w:rPr>
              <w:t>.383</w:t>
            </w:r>
          </w:p>
        </w:tc>
      </w:tr>
    </w:tbl>
    <w:p w14:paraId="65BF4F22" w14:textId="46F326A8" w:rsidR="003A427B" w:rsidRPr="001B6C3D" w:rsidRDefault="00051D19" w:rsidP="003A427B">
      <w:pPr>
        <w:pStyle w:val="MDPI43tablefooter"/>
        <w:ind w:left="425" w:right="425"/>
      </w:pPr>
      <w:r w:rsidRPr="001B6C3D">
        <w:t>AD – Alzheimer’s disease; MCI – mild cognitive impairment; O</w:t>
      </w:r>
      <w:r w:rsidR="00CB3539" w:rsidRPr="001B6C3D">
        <w:t>E</w:t>
      </w:r>
      <w:r w:rsidRPr="001B6C3D">
        <w:t xml:space="preserve">P – older </w:t>
      </w:r>
      <w:r w:rsidR="00543EE4" w:rsidRPr="001B6C3D">
        <w:t>European</w:t>
      </w:r>
      <w:r w:rsidRPr="001B6C3D">
        <w:t xml:space="preserve"> participants; OSP- older South Asian participants. Y</w:t>
      </w:r>
      <w:r w:rsidR="00CB3539" w:rsidRPr="001B6C3D">
        <w:t>E</w:t>
      </w:r>
      <w:r w:rsidRPr="001B6C3D">
        <w:t xml:space="preserve">P – young </w:t>
      </w:r>
      <w:r w:rsidR="00543EE4" w:rsidRPr="001B6C3D">
        <w:t>European</w:t>
      </w:r>
      <w:r w:rsidRPr="001B6C3D">
        <w:t xml:space="preserve"> participants.</w:t>
      </w:r>
      <w:r w:rsidR="003A427B" w:rsidRPr="001B6C3D">
        <w:t xml:space="preserve"> </w:t>
      </w:r>
      <w:r w:rsidRPr="001B6C3D">
        <w:t>*Significant at p&lt;.05 level</w:t>
      </w:r>
      <w:r w:rsidR="003A427B" w:rsidRPr="001B6C3D">
        <w:t>.</w:t>
      </w:r>
      <w:r w:rsidR="003A427B" w:rsidRPr="001B6C3D">
        <w:br w:type="page"/>
      </w:r>
    </w:p>
    <w:p w14:paraId="04E7AF68" w14:textId="2B1D0D26" w:rsidR="0077385D" w:rsidRPr="001B6C3D" w:rsidRDefault="003A427B" w:rsidP="003A427B">
      <w:pPr>
        <w:pStyle w:val="MDPI22heading2"/>
      </w:pPr>
      <w:r w:rsidRPr="001B6C3D">
        <w:lastRenderedPageBreak/>
        <w:t xml:space="preserve">3.6. </w:t>
      </w:r>
      <w:r w:rsidR="007B3022" w:rsidRPr="001B6C3D">
        <w:t xml:space="preserve">Attentional Disengagement: </w:t>
      </w:r>
      <w:r w:rsidR="0077385D" w:rsidRPr="001B6C3D">
        <w:t>Ethnicit</w:t>
      </w:r>
      <w:r w:rsidR="007B3022" w:rsidRPr="001B6C3D">
        <w:t>y</w:t>
      </w:r>
      <w:r w:rsidR="0063095C" w:rsidRPr="001B6C3D">
        <w:t>/</w:t>
      </w:r>
      <w:r w:rsidR="007B3022" w:rsidRPr="001B6C3D">
        <w:t>cultural</w:t>
      </w:r>
      <w:r w:rsidR="0077385D" w:rsidRPr="001B6C3D">
        <w:t xml:space="preserve"> effects</w:t>
      </w:r>
    </w:p>
    <w:p w14:paraId="4740D24B" w14:textId="6E126777" w:rsidR="0077385D" w:rsidRPr="001B6C3D" w:rsidRDefault="0077385D" w:rsidP="003A427B">
      <w:pPr>
        <w:pStyle w:val="MDPI31text"/>
        <w:rPr>
          <w:ins w:id="4" w:author="Megan Polden" w:date="2020-07-02T16:49:00Z"/>
        </w:rPr>
      </w:pPr>
      <w:r w:rsidRPr="001B6C3D">
        <w:t xml:space="preserve">The older </w:t>
      </w:r>
      <w:r w:rsidR="00543EE4" w:rsidRPr="001B6C3D">
        <w:t>European</w:t>
      </w:r>
      <w:r w:rsidRPr="001B6C3D">
        <w:t xml:space="preserve"> group was </w:t>
      </w:r>
      <w:r w:rsidR="00066A7B" w:rsidRPr="001B6C3D">
        <w:t xml:space="preserve">contrasted </w:t>
      </w:r>
      <w:r w:rsidRPr="001B6C3D">
        <w:t xml:space="preserve">with the </w:t>
      </w:r>
      <w:r w:rsidR="001C1D0E" w:rsidRPr="001B6C3D">
        <w:t xml:space="preserve">South Asian </w:t>
      </w:r>
      <w:r w:rsidR="00922EE1" w:rsidRPr="001B6C3D">
        <w:t>o</w:t>
      </w:r>
      <w:r w:rsidRPr="001B6C3D">
        <w:t xml:space="preserve">lder adults to </w:t>
      </w:r>
      <w:r w:rsidR="0011254F" w:rsidRPr="001B6C3D">
        <w:t xml:space="preserve">determine the effects of </w:t>
      </w:r>
      <w:r w:rsidRPr="001B6C3D">
        <w:t xml:space="preserve">ethnicity on pro-saccade reaction times and the </w:t>
      </w:r>
      <w:r w:rsidR="00D21A6C" w:rsidRPr="001B6C3D">
        <w:t>“</w:t>
      </w:r>
      <w:r w:rsidRPr="001B6C3D">
        <w:t>gap effect</w:t>
      </w:r>
      <w:r w:rsidR="00D21A6C" w:rsidRPr="001B6C3D">
        <w:t>”</w:t>
      </w:r>
      <w:r w:rsidRPr="001B6C3D">
        <w:t xml:space="preserve">. </w:t>
      </w:r>
      <w:r w:rsidR="0011254F" w:rsidRPr="001B6C3D">
        <w:t>The r</w:t>
      </w:r>
      <w:r w:rsidRPr="001B6C3D">
        <w:t xml:space="preserve">esults </w:t>
      </w:r>
      <w:r w:rsidR="0011254F" w:rsidRPr="001B6C3D">
        <w:t xml:space="preserve">shown in table 4 </w:t>
      </w:r>
      <w:r w:rsidR="00066A7B" w:rsidRPr="001B6C3D">
        <w:t>reveal</w:t>
      </w:r>
      <w:r w:rsidR="0011254F" w:rsidRPr="001B6C3D">
        <w:t xml:space="preserve"> </w:t>
      </w:r>
      <w:r w:rsidR="00282AFD" w:rsidRPr="001B6C3D">
        <w:t xml:space="preserve">that the </w:t>
      </w:r>
      <w:bookmarkStart w:id="5" w:name="_Hlk43739783"/>
      <w:r w:rsidR="00543EE4" w:rsidRPr="001B6C3D">
        <w:t>European</w:t>
      </w:r>
      <w:r w:rsidR="00282AFD" w:rsidRPr="001B6C3D">
        <w:t xml:space="preserve"> older group </w:t>
      </w:r>
      <w:bookmarkEnd w:id="5"/>
      <w:r w:rsidR="00282AFD" w:rsidRPr="001B6C3D">
        <w:t xml:space="preserve">generated faster reaction times compared to the South Asian older group (β = </w:t>
      </w:r>
      <w:r w:rsidR="00EB042E" w:rsidRPr="001B6C3D">
        <w:t>15.</w:t>
      </w:r>
      <w:r w:rsidR="000B6402" w:rsidRPr="001B6C3D">
        <w:t>78</w:t>
      </w:r>
      <w:r w:rsidR="00282AFD" w:rsidRPr="001B6C3D">
        <w:t>, t (</w:t>
      </w:r>
      <w:r w:rsidR="000B6402" w:rsidRPr="001B6C3D">
        <w:t>4624</w:t>
      </w:r>
      <w:r w:rsidR="00282AFD" w:rsidRPr="001B6C3D">
        <w:t xml:space="preserve">) = </w:t>
      </w:r>
      <w:r w:rsidR="000B6402" w:rsidRPr="001B6C3D">
        <w:t>6.28</w:t>
      </w:r>
      <w:r w:rsidR="00282AFD" w:rsidRPr="001B6C3D">
        <w:t xml:space="preserve">, p </w:t>
      </w:r>
      <w:r w:rsidR="000B6402" w:rsidRPr="001B6C3D">
        <w:t>&lt;.001</w:t>
      </w:r>
      <w:r w:rsidR="00282AFD" w:rsidRPr="001B6C3D">
        <w:t>)</w:t>
      </w:r>
      <w:r w:rsidR="001671F7" w:rsidRPr="001B6C3D">
        <w:t xml:space="preserve"> on the gap condition</w:t>
      </w:r>
      <w:r w:rsidR="001D23D7" w:rsidRPr="001B6C3D">
        <w:t xml:space="preserve"> and overlap conditions </w:t>
      </w:r>
      <w:r w:rsidR="00091B18" w:rsidRPr="001B6C3D">
        <w:t>(β = 9.</w:t>
      </w:r>
      <w:r w:rsidR="009168B9" w:rsidRPr="001B6C3D">
        <w:t>95</w:t>
      </w:r>
      <w:r w:rsidR="00091B18" w:rsidRPr="001B6C3D">
        <w:t>, t (</w:t>
      </w:r>
      <w:r w:rsidR="009168B9" w:rsidRPr="001B6C3D">
        <w:t>4257</w:t>
      </w:r>
      <w:r w:rsidR="00091B18" w:rsidRPr="001B6C3D">
        <w:t xml:space="preserve">) = </w:t>
      </w:r>
      <w:r w:rsidR="009168B9" w:rsidRPr="001B6C3D">
        <w:t>2.42</w:t>
      </w:r>
      <w:r w:rsidR="00091B18" w:rsidRPr="001B6C3D">
        <w:t>, p =.</w:t>
      </w:r>
      <w:r w:rsidR="009168B9" w:rsidRPr="001B6C3D">
        <w:t>016</w:t>
      </w:r>
      <w:r w:rsidR="00091B18" w:rsidRPr="001B6C3D">
        <w:t>)</w:t>
      </w:r>
      <w:r w:rsidR="00282AFD" w:rsidRPr="001B6C3D">
        <w:t>. The was no difference in the proportion of the “gap effect” between the groups (table 4)</w:t>
      </w:r>
      <w:r w:rsidR="00585D42" w:rsidRPr="001B6C3D">
        <w:t xml:space="preserve">. </w:t>
      </w:r>
    </w:p>
    <w:p w14:paraId="3315E854" w14:textId="2B317A27" w:rsidR="007C68AC" w:rsidRPr="001B6C3D" w:rsidRDefault="007C68AC" w:rsidP="003A427B">
      <w:pPr>
        <w:pStyle w:val="MDPI31text"/>
        <w:rPr>
          <w:ins w:id="6" w:author="Megan Polden" w:date="2020-07-02T16:49:00Z"/>
        </w:rPr>
      </w:pPr>
    </w:p>
    <w:p w14:paraId="7650E6C0" w14:textId="33F01C77" w:rsidR="00E01538" w:rsidRPr="001B6C3D" w:rsidRDefault="007C68AC" w:rsidP="00E01538">
      <w:pPr>
        <w:pStyle w:val="MDPI31text"/>
        <w:ind w:firstLine="0"/>
      </w:pPr>
      <w:ins w:id="7" w:author="Megan Polden" w:date="2020-07-02T16:49:00Z">
        <w:r w:rsidRPr="001B6C3D">
          <w:t>3.7. Correlations</w:t>
        </w:r>
      </w:ins>
    </w:p>
    <w:p w14:paraId="1D80CC9C" w14:textId="399C5D3C" w:rsidR="00301385" w:rsidRPr="001B6C3D" w:rsidRDefault="00301385" w:rsidP="00E01538">
      <w:pPr>
        <w:pStyle w:val="MDPI31text"/>
        <w:ind w:firstLine="0"/>
      </w:pPr>
    </w:p>
    <w:p w14:paraId="0E77CB48" w14:textId="77777777" w:rsidR="00301385" w:rsidRPr="001B6C3D" w:rsidRDefault="00301385" w:rsidP="00301385">
      <w:pPr>
        <w:pStyle w:val="ListParagraph"/>
        <w:spacing w:before="100" w:beforeAutospacing="1" w:after="100" w:afterAutospacing="1"/>
        <w:ind w:left="567"/>
        <w:jc w:val="center"/>
        <w:rPr>
          <w:sz w:val="20"/>
          <w:szCs w:val="20"/>
          <w:lang w:eastAsia="en-GB"/>
        </w:rPr>
      </w:pPr>
      <w:r w:rsidRPr="001B6C3D">
        <w:rPr>
          <w:b/>
          <w:bCs/>
          <w:sz w:val="20"/>
          <w:szCs w:val="20"/>
          <w:lang w:eastAsia="en-GB"/>
        </w:rPr>
        <w:t>Table 5</w:t>
      </w:r>
      <w:r w:rsidRPr="001B6C3D">
        <w:rPr>
          <w:sz w:val="20"/>
          <w:szCs w:val="20"/>
          <w:lang w:eastAsia="en-GB"/>
        </w:rPr>
        <w:t>.</w:t>
      </w:r>
      <w:r w:rsidRPr="001B6C3D">
        <w:rPr>
          <w:sz w:val="20"/>
          <w:szCs w:val="20"/>
        </w:rPr>
        <w:t xml:space="preserve"> Correlations of prosaccade conditions and neuropsychological tests.</w:t>
      </w:r>
    </w:p>
    <w:tbl>
      <w:tblPr>
        <w:tblStyle w:val="ListTable2"/>
        <w:tblW w:w="9627" w:type="dxa"/>
        <w:tblInd w:w="-284" w:type="dxa"/>
        <w:tblLayout w:type="fixed"/>
        <w:tblLook w:val="04A0" w:firstRow="1" w:lastRow="0" w:firstColumn="1" w:lastColumn="0" w:noHBand="0" w:noVBand="1"/>
      </w:tblPr>
      <w:tblGrid>
        <w:gridCol w:w="1121"/>
        <w:gridCol w:w="673"/>
        <w:gridCol w:w="618"/>
        <w:gridCol w:w="881"/>
        <w:gridCol w:w="738"/>
        <w:gridCol w:w="1047"/>
        <w:gridCol w:w="1332"/>
        <w:gridCol w:w="877"/>
        <w:gridCol w:w="1047"/>
        <w:gridCol w:w="1293"/>
      </w:tblGrid>
      <w:tr w:rsidR="00301385" w:rsidRPr="001B6C3D" w14:paraId="3EBCE88F" w14:textId="77777777" w:rsidTr="00000A25">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14:paraId="24BE33CB" w14:textId="77777777" w:rsidR="00301385" w:rsidRPr="001B6C3D" w:rsidRDefault="00301385" w:rsidP="00000A25">
            <w:pPr>
              <w:pStyle w:val="MDPI31text"/>
              <w:ind w:left="-110" w:firstLine="32"/>
              <w:jc w:val="center"/>
              <w:rPr>
                <w:rFonts w:ascii="Times New Roman" w:hAnsi="Times New Roman"/>
              </w:rPr>
            </w:pPr>
            <w:r w:rsidRPr="001B6C3D">
              <w:rPr>
                <w:rFonts w:ascii="Times New Roman" w:hAnsi="Times New Roman"/>
              </w:rPr>
              <w:t>Variable</w:t>
            </w:r>
          </w:p>
        </w:tc>
        <w:tc>
          <w:tcPr>
            <w:tcW w:w="673" w:type="dxa"/>
            <w:shd w:val="clear" w:color="auto" w:fill="auto"/>
          </w:tcPr>
          <w:p w14:paraId="2FD5B3C9" w14:textId="77777777" w:rsidR="00301385" w:rsidRPr="001B6C3D" w:rsidRDefault="00301385" w:rsidP="00000A25">
            <w:pPr>
              <w:pStyle w:val="MDPI31tex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618" w:type="dxa"/>
            <w:shd w:val="clear" w:color="auto" w:fill="auto"/>
          </w:tcPr>
          <w:p w14:paraId="345EF2F9" w14:textId="77777777" w:rsidR="00301385" w:rsidRPr="001B6C3D" w:rsidRDefault="00301385" w:rsidP="00000A25">
            <w:pPr>
              <w:pStyle w:val="MDPI31tex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881" w:type="dxa"/>
            <w:shd w:val="clear" w:color="auto" w:fill="auto"/>
          </w:tcPr>
          <w:p w14:paraId="399C02D7" w14:textId="77777777" w:rsidR="00301385" w:rsidRPr="001B6C3D" w:rsidRDefault="00301385" w:rsidP="00000A25">
            <w:pPr>
              <w:pStyle w:val="MDPI31tex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sidRPr="001B6C3D">
              <w:rPr>
                <w:rFonts w:ascii="Times New Roman" w:hAnsi="Times New Roman"/>
              </w:rPr>
              <w:t>MoCA</w:t>
            </w:r>
            <w:proofErr w:type="spellEnd"/>
          </w:p>
        </w:tc>
        <w:tc>
          <w:tcPr>
            <w:tcW w:w="738" w:type="dxa"/>
            <w:shd w:val="clear" w:color="auto" w:fill="auto"/>
          </w:tcPr>
          <w:p w14:paraId="3125B76A" w14:textId="77777777" w:rsidR="00301385" w:rsidRPr="001B6C3D" w:rsidRDefault="00301385" w:rsidP="00000A25">
            <w:pPr>
              <w:pStyle w:val="MDPI31tex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B6C3D">
              <w:rPr>
                <w:rFonts w:ascii="Times New Roman" w:hAnsi="Times New Roman"/>
              </w:rPr>
              <w:t xml:space="preserve">Digit Span total </w:t>
            </w:r>
          </w:p>
        </w:tc>
        <w:tc>
          <w:tcPr>
            <w:tcW w:w="1047" w:type="dxa"/>
          </w:tcPr>
          <w:p w14:paraId="0EFA3806" w14:textId="77777777" w:rsidR="00301385" w:rsidRPr="001B6C3D" w:rsidRDefault="00301385" w:rsidP="00000A25">
            <w:pPr>
              <w:pStyle w:val="MDPI31text"/>
              <w:ind w:firstLine="0"/>
              <w:jc w:val="center"/>
              <w:cnfStyle w:val="100000000000" w:firstRow="1" w:lastRow="0" w:firstColumn="0" w:lastColumn="0" w:oddVBand="0" w:evenVBand="0" w:oddHBand="0" w:evenHBand="0" w:firstRowFirstColumn="0" w:firstRowLastColumn="0" w:lastRowFirstColumn="0" w:lastRowLastColumn="0"/>
              <w:rPr>
                <w:ins w:id="8" w:author="Megan Polden" w:date="2020-07-07T20:43:00Z"/>
                <w:rFonts w:ascii="Times New Roman" w:hAnsi="Times New Roman"/>
              </w:rPr>
            </w:pPr>
            <w:r w:rsidRPr="001B6C3D">
              <w:rPr>
                <w:rFonts w:ascii="Times New Roman" w:hAnsi="Times New Roman"/>
              </w:rPr>
              <w:t>Digit Span Forward</w:t>
            </w:r>
          </w:p>
        </w:tc>
        <w:tc>
          <w:tcPr>
            <w:tcW w:w="1332" w:type="dxa"/>
          </w:tcPr>
          <w:p w14:paraId="304401D7" w14:textId="77777777" w:rsidR="00301385" w:rsidRPr="001B6C3D" w:rsidRDefault="00301385" w:rsidP="00000A25">
            <w:pPr>
              <w:pStyle w:val="MDPI31text"/>
              <w:ind w:firstLine="0"/>
              <w:jc w:val="center"/>
              <w:cnfStyle w:val="100000000000" w:firstRow="1" w:lastRow="0" w:firstColumn="0" w:lastColumn="0" w:oddVBand="0" w:evenVBand="0" w:oddHBand="0" w:evenHBand="0" w:firstRowFirstColumn="0" w:firstRowLastColumn="0" w:lastRowFirstColumn="0" w:lastRowLastColumn="0"/>
              <w:rPr>
                <w:ins w:id="9" w:author="Megan Polden" w:date="2020-07-07T20:43:00Z"/>
                <w:rFonts w:ascii="Times New Roman" w:hAnsi="Times New Roman"/>
              </w:rPr>
            </w:pPr>
            <w:r w:rsidRPr="001B6C3D">
              <w:rPr>
                <w:rFonts w:ascii="Times New Roman" w:hAnsi="Times New Roman"/>
              </w:rPr>
              <w:t>Digit Span Backwards</w:t>
            </w:r>
          </w:p>
        </w:tc>
        <w:tc>
          <w:tcPr>
            <w:tcW w:w="877" w:type="dxa"/>
            <w:shd w:val="clear" w:color="auto" w:fill="auto"/>
          </w:tcPr>
          <w:p w14:paraId="3C076FC5" w14:textId="77777777" w:rsidR="00301385" w:rsidRPr="001B6C3D" w:rsidRDefault="00301385" w:rsidP="00000A25">
            <w:pPr>
              <w:pStyle w:val="MDPI31tex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B6C3D">
              <w:rPr>
                <w:rFonts w:ascii="Times New Roman" w:hAnsi="Times New Roman"/>
              </w:rPr>
              <w:t>Spatial Span total</w:t>
            </w:r>
          </w:p>
        </w:tc>
        <w:tc>
          <w:tcPr>
            <w:tcW w:w="1047" w:type="dxa"/>
          </w:tcPr>
          <w:p w14:paraId="0457AA2B" w14:textId="77777777" w:rsidR="00301385" w:rsidRPr="001B6C3D" w:rsidRDefault="00301385" w:rsidP="00000A25">
            <w:pPr>
              <w:pStyle w:val="MDPI31tex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B6C3D">
              <w:rPr>
                <w:rFonts w:ascii="Times New Roman" w:hAnsi="Times New Roman"/>
              </w:rPr>
              <w:t>Spatial Span Forward</w:t>
            </w:r>
          </w:p>
        </w:tc>
        <w:tc>
          <w:tcPr>
            <w:tcW w:w="1293" w:type="dxa"/>
          </w:tcPr>
          <w:p w14:paraId="3227DFAE" w14:textId="77777777" w:rsidR="00301385" w:rsidRPr="001B6C3D" w:rsidRDefault="00301385" w:rsidP="00000A25">
            <w:pPr>
              <w:pStyle w:val="MDPI31tex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B6C3D">
              <w:rPr>
                <w:rFonts w:ascii="Times New Roman" w:hAnsi="Times New Roman"/>
              </w:rPr>
              <w:t>Spatial Span Backwards</w:t>
            </w:r>
          </w:p>
        </w:tc>
      </w:tr>
      <w:tr w:rsidR="00301385" w:rsidRPr="001B6C3D" w14:paraId="2148C0A0" w14:textId="77777777" w:rsidTr="00000A25">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121" w:type="dxa"/>
            <w:shd w:val="clear" w:color="auto" w:fill="auto"/>
          </w:tcPr>
          <w:p w14:paraId="70328153" w14:textId="77777777" w:rsidR="00301385" w:rsidRPr="001B6C3D" w:rsidRDefault="00301385" w:rsidP="00000A25">
            <w:pPr>
              <w:autoSpaceDE w:val="0"/>
              <w:autoSpaceDN w:val="0"/>
              <w:adjustRightInd w:val="0"/>
              <w:snapToGrid w:val="0"/>
              <w:jc w:val="center"/>
              <w:rPr>
                <w:b w:val="0"/>
                <w:bCs w:val="0"/>
                <w:sz w:val="20"/>
                <w:szCs w:val="20"/>
                <w:lang w:val="en-US"/>
              </w:rPr>
            </w:pPr>
            <w:r w:rsidRPr="001B6C3D">
              <w:rPr>
                <w:sz w:val="20"/>
                <w:szCs w:val="20"/>
                <w:lang w:val="en-US"/>
              </w:rPr>
              <w:t>Gap Effect</w:t>
            </w:r>
          </w:p>
          <w:p w14:paraId="5C984303" w14:textId="77777777" w:rsidR="00301385" w:rsidRPr="001B6C3D" w:rsidRDefault="00301385" w:rsidP="00000A25">
            <w:pPr>
              <w:pStyle w:val="MDPI31text"/>
              <w:ind w:firstLine="32"/>
              <w:jc w:val="center"/>
              <w:rPr>
                <w:rFonts w:ascii="Times New Roman" w:hAnsi="Times New Roman"/>
              </w:rPr>
            </w:pPr>
            <w:r w:rsidRPr="001B6C3D">
              <w:rPr>
                <w:rFonts w:ascii="Times New Roman" w:hAnsi="Times New Roman"/>
              </w:rPr>
              <w:t>(Overlap-Gap)</w:t>
            </w:r>
          </w:p>
        </w:tc>
        <w:tc>
          <w:tcPr>
            <w:tcW w:w="673" w:type="dxa"/>
            <w:shd w:val="clear" w:color="auto" w:fill="auto"/>
          </w:tcPr>
          <w:p w14:paraId="584FBFA7"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AD</w:t>
            </w:r>
          </w:p>
          <w:p w14:paraId="06784349"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MCI</w:t>
            </w:r>
          </w:p>
          <w:p w14:paraId="4EBA0449"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OEP</w:t>
            </w:r>
          </w:p>
          <w:p w14:paraId="51434A45"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OSP</w:t>
            </w:r>
          </w:p>
          <w:p w14:paraId="1D852C89"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YEP</w:t>
            </w:r>
          </w:p>
        </w:tc>
        <w:tc>
          <w:tcPr>
            <w:tcW w:w="618" w:type="dxa"/>
            <w:shd w:val="clear" w:color="auto" w:fill="auto"/>
          </w:tcPr>
          <w:p w14:paraId="190A33BA"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w:t>
            </w:r>
          </w:p>
          <w:p w14:paraId="376F23A3"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w:t>
            </w:r>
          </w:p>
          <w:p w14:paraId="3DB6FF7A"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w:t>
            </w:r>
          </w:p>
          <w:p w14:paraId="3073CE4D"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w:t>
            </w:r>
          </w:p>
          <w:p w14:paraId="65BE37C9"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w:t>
            </w:r>
          </w:p>
        </w:tc>
        <w:tc>
          <w:tcPr>
            <w:tcW w:w="881" w:type="dxa"/>
            <w:shd w:val="clear" w:color="auto" w:fill="auto"/>
          </w:tcPr>
          <w:p w14:paraId="4D6F15BA"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-.063</w:t>
            </w:r>
          </w:p>
          <w:p w14:paraId="39A15624"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-.096</w:t>
            </w:r>
          </w:p>
          <w:p w14:paraId="7D72672F"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-.095</w:t>
            </w:r>
          </w:p>
          <w:p w14:paraId="28ED7A8D"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.213</w:t>
            </w:r>
          </w:p>
          <w:p w14:paraId="39832C18"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.147</w:t>
            </w:r>
          </w:p>
        </w:tc>
        <w:tc>
          <w:tcPr>
            <w:tcW w:w="738" w:type="dxa"/>
            <w:shd w:val="clear" w:color="auto" w:fill="auto"/>
          </w:tcPr>
          <w:p w14:paraId="783F6962"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.120</w:t>
            </w:r>
          </w:p>
          <w:p w14:paraId="33BADE8C"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-.076</w:t>
            </w:r>
          </w:p>
          <w:p w14:paraId="22F863C6"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-.004</w:t>
            </w:r>
          </w:p>
          <w:p w14:paraId="2E185E46"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.153</w:t>
            </w:r>
          </w:p>
          <w:p w14:paraId="77E577DF"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-.013</w:t>
            </w:r>
          </w:p>
        </w:tc>
        <w:tc>
          <w:tcPr>
            <w:tcW w:w="1047" w:type="dxa"/>
            <w:shd w:val="clear" w:color="auto" w:fill="auto"/>
          </w:tcPr>
          <w:p w14:paraId="39349B0D"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.048</w:t>
            </w:r>
          </w:p>
          <w:p w14:paraId="322D1113"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-.118</w:t>
            </w:r>
          </w:p>
          <w:p w14:paraId="05F4C718"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-.014</w:t>
            </w:r>
          </w:p>
          <w:p w14:paraId="1A86983F"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.144</w:t>
            </w:r>
          </w:p>
          <w:p w14:paraId="388B6907"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.070</w:t>
            </w:r>
          </w:p>
        </w:tc>
        <w:tc>
          <w:tcPr>
            <w:tcW w:w="1332" w:type="dxa"/>
            <w:shd w:val="clear" w:color="auto" w:fill="auto"/>
          </w:tcPr>
          <w:p w14:paraId="5748F79A"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.169</w:t>
            </w:r>
          </w:p>
          <w:p w14:paraId="254FA26B"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-.015</w:t>
            </w:r>
          </w:p>
          <w:p w14:paraId="7B16A3AE"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-.031</w:t>
            </w:r>
          </w:p>
          <w:p w14:paraId="2E924EFC"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.126</w:t>
            </w:r>
          </w:p>
          <w:p w14:paraId="3DECEE4B"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-.088</w:t>
            </w:r>
          </w:p>
        </w:tc>
        <w:tc>
          <w:tcPr>
            <w:tcW w:w="877" w:type="dxa"/>
            <w:shd w:val="clear" w:color="auto" w:fill="auto"/>
          </w:tcPr>
          <w:p w14:paraId="457E776E"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.157</w:t>
            </w:r>
          </w:p>
          <w:p w14:paraId="1FB89C0B"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-.168</w:t>
            </w:r>
          </w:p>
          <w:p w14:paraId="084706C0"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-.014</w:t>
            </w:r>
          </w:p>
          <w:p w14:paraId="27DAA26F"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-.024</w:t>
            </w:r>
          </w:p>
          <w:p w14:paraId="09963606"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.074</w:t>
            </w:r>
          </w:p>
        </w:tc>
        <w:tc>
          <w:tcPr>
            <w:tcW w:w="1047" w:type="dxa"/>
            <w:shd w:val="clear" w:color="auto" w:fill="auto"/>
          </w:tcPr>
          <w:p w14:paraId="62A33269"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.242</w:t>
            </w:r>
          </w:p>
          <w:p w14:paraId="29D1C2C2"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.021</w:t>
            </w:r>
          </w:p>
          <w:p w14:paraId="6F29536E"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.025</w:t>
            </w:r>
          </w:p>
          <w:p w14:paraId="1F72A3B1"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-.028</w:t>
            </w:r>
          </w:p>
          <w:p w14:paraId="0BFE732D"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.071</w:t>
            </w:r>
          </w:p>
        </w:tc>
        <w:tc>
          <w:tcPr>
            <w:tcW w:w="1293" w:type="dxa"/>
            <w:shd w:val="clear" w:color="auto" w:fill="auto"/>
          </w:tcPr>
          <w:p w14:paraId="3B954FD4"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.058</w:t>
            </w:r>
          </w:p>
          <w:p w14:paraId="6A24409E"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-.318*</w:t>
            </w:r>
          </w:p>
          <w:p w14:paraId="0BCFEDFB"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-.045</w:t>
            </w:r>
          </w:p>
          <w:p w14:paraId="42E95DF8"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-.013</w:t>
            </w:r>
          </w:p>
          <w:p w14:paraId="0DC6DE3F" w14:textId="77777777" w:rsidR="00301385" w:rsidRPr="001B6C3D" w:rsidRDefault="00301385" w:rsidP="00000A25">
            <w:pPr>
              <w:pStyle w:val="MDPI31tex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B6C3D">
              <w:rPr>
                <w:rFonts w:ascii="Times New Roman" w:hAnsi="Times New Roman"/>
              </w:rPr>
              <w:t>.043</w:t>
            </w:r>
          </w:p>
        </w:tc>
      </w:tr>
    </w:tbl>
    <w:p w14:paraId="3EB1A3A2" w14:textId="005BD786" w:rsidR="00301385" w:rsidRPr="001B6C3D" w:rsidRDefault="00301385" w:rsidP="00301385">
      <w:pPr>
        <w:spacing w:before="100" w:beforeAutospacing="1" w:after="100" w:afterAutospacing="1"/>
        <w:ind w:left="360"/>
        <w:jc w:val="both"/>
        <w:rPr>
          <w:color w:val="4472C4" w:themeColor="accent1"/>
          <w:sz w:val="20"/>
          <w:szCs w:val="20"/>
          <w:lang w:eastAsia="en-GB"/>
        </w:rPr>
      </w:pPr>
      <w:r w:rsidRPr="001B6C3D">
        <w:rPr>
          <w:sz w:val="20"/>
          <w:szCs w:val="20"/>
        </w:rPr>
        <w:t>AD – Alzheimer’s disease; MCI – mild cognitive impairment; OEP – older European participants; OSP- older South Asian participants. YEP – young European participants. *Significant at p&lt;.05 level</w:t>
      </w:r>
    </w:p>
    <w:p w14:paraId="6E45F6B9" w14:textId="77777777" w:rsidR="00E01538" w:rsidRPr="001B6C3D" w:rsidRDefault="00E01538" w:rsidP="00E01538">
      <w:pPr>
        <w:pStyle w:val="MDPI31text"/>
        <w:ind w:firstLine="0"/>
      </w:pPr>
    </w:p>
    <w:p w14:paraId="249D4630" w14:textId="63C1E626" w:rsidR="007C68AC" w:rsidRPr="001B6C3D" w:rsidRDefault="00301385" w:rsidP="00301385">
      <w:pPr>
        <w:pStyle w:val="MDPI31text"/>
        <w:ind w:firstLine="0"/>
        <w:rPr>
          <w:ins w:id="10" w:author="Megan Polden" w:date="2020-07-02T16:49:00Z"/>
          <w:rFonts w:ascii="Times New Roman" w:hAnsi="Times New Roman"/>
          <w:szCs w:val="20"/>
        </w:rPr>
      </w:pPr>
      <w:r w:rsidRPr="001B6C3D">
        <w:rPr>
          <w:rFonts w:ascii="Times New Roman" w:hAnsi="Times New Roman"/>
          <w:szCs w:val="20"/>
        </w:rPr>
        <w:t xml:space="preserve">The neuropsychological measures of memory yielded separate scores: forwards, backwards and total scores for digit and spatial memory, thus 6 measures of memory in total. The forwards recall score yields an index for memory span, whilst the backwards recall score yields a more direct measure of working memory, since it relies not simply on pure recall, but also cognitive manipulation of the items in short term memory. Table 5 reveals that there was significant negative correlation for backwards spatial memory and the gap-effect for the MCI group, such that people with longer attentional disengagement reactions times were associated with lower spatial working memory. Interestingly, this relationship was not evident for digit span, which probes verbal working memory.  Curiously, this relationship appears to be specific to the MCI group, although it is not clear why this relationship was specific to MCI. For many participants MCI is an intermediate transition state between healthy cognition and Alzheimer’s Disease. A significant proportion, but by no means all, will unfortunately go on to develop full blown AD, although we do not yet have a reliable predictive </w:t>
      </w:r>
      <w:proofErr w:type="spellStart"/>
      <w:r w:rsidRPr="001B6C3D">
        <w:rPr>
          <w:rFonts w:ascii="Times New Roman" w:hAnsi="Times New Roman"/>
          <w:szCs w:val="20"/>
        </w:rPr>
        <w:t>behavioural</w:t>
      </w:r>
      <w:proofErr w:type="spellEnd"/>
      <w:r w:rsidRPr="001B6C3D">
        <w:rPr>
          <w:rFonts w:ascii="Times New Roman" w:hAnsi="Times New Roman"/>
          <w:szCs w:val="20"/>
        </w:rPr>
        <w:t xml:space="preserve"> measure of those people with MCI who will progress to AD.  It appears that during this transition period, attentional disengagement may provide a useful index of the decline in working memory, and the progression from MCI to AD. Longitudinal studies will be required to determine the validity of this hypothesis.</w:t>
      </w:r>
    </w:p>
    <w:p w14:paraId="1CD052DA" w14:textId="2D70C0C1" w:rsidR="00247BD7" w:rsidRPr="001B6C3D" w:rsidRDefault="003A427B" w:rsidP="003A427B">
      <w:pPr>
        <w:pStyle w:val="MDPI21heading1"/>
      </w:pPr>
      <w:r w:rsidRPr="001B6C3D">
        <w:t xml:space="preserve">4. </w:t>
      </w:r>
      <w:r w:rsidR="00247BD7" w:rsidRPr="001B6C3D">
        <w:t>Discussion</w:t>
      </w:r>
    </w:p>
    <w:p w14:paraId="06ADCAD7" w14:textId="4FCFCF7D" w:rsidR="00DE237A" w:rsidRPr="001B6C3D" w:rsidRDefault="00766371" w:rsidP="003A427B">
      <w:pPr>
        <w:pStyle w:val="MDPI31text"/>
      </w:pPr>
      <w:r w:rsidRPr="001B6C3D">
        <w:t>T</w:t>
      </w:r>
      <w:r w:rsidR="003E0693" w:rsidRPr="001B6C3D">
        <w:t>h</w:t>
      </w:r>
      <w:r w:rsidRPr="001B6C3D">
        <w:t>is</w:t>
      </w:r>
      <w:r w:rsidR="003E0693" w:rsidRPr="001B6C3D">
        <w:t xml:space="preserve"> study </w:t>
      </w:r>
      <w:r w:rsidR="008005BE" w:rsidRPr="001B6C3D">
        <w:t>revealed</w:t>
      </w:r>
      <w:r w:rsidR="00860FDC" w:rsidRPr="001B6C3D">
        <w:t xml:space="preserve"> </w:t>
      </w:r>
      <w:r w:rsidR="003E0693" w:rsidRPr="001B6C3D">
        <w:t>that</w:t>
      </w:r>
      <w:r w:rsidR="00860FDC" w:rsidRPr="001B6C3D">
        <w:t xml:space="preserve"> the “gap effect” </w:t>
      </w:r>
      <w:r w:rsidR="003E0693" w:rsidRPr="001B6C3D">
        <w:t xml:space="preserve">is </w:t>
      </w:r>
      <w:r w:rsidR="00860FDC" w:rsidRPr="001B6C3D">
        <w:t xml:space="preserve">well </w:t>
      </w:r>
      <w:r w:rsidR="003E0693" w:rsidRPr="001B6C3D">
        <w:t xml:space="preserve">preserved in AD and MCI participants. </w:t>
      </w:r>
      <w:r w:rsidR="008005BE" w:rsidRPr="001B6C3D">
        <w:t xml:space="preserve">Participants </w:t>
      </w:r>
      <w:r w:rsidR="0070554B" w:rsidRPr="001B6C3D">
        <w:t>produced</w:t>
      </w:r>
      <w:r w:rsidR="008005BE" w:rsidRPr="001B6C3D">
        <w:t xml:space="preserve"> significantly faster reaction times when performing pro-saccadic eye movements during the gap condition compared to the overlap condition. </w:t>
      </w:r>
      <w:r w:rsidR="00860FDC" w:rsidRPr="001B6C3D">
        <w:t>Mor</w:t>
      </w:r>
      <w:r w:rsidR="00C70CC5" w:rsidRPr="001B6C3D">
        <w:t>e</w:t>
      </w:r>
      <w:r w:rsidR="00860FDC" w:rsidRPr="001B6C3D">
        <w:t>over</w:t>
      </w:r>
      <w:r w:rsidRPr="001B6C3D">
        <w:t>,</w:t>
      </w:r>
      <w:r w:rsidR="00860FDC" w:rsidRPr="001B6C3D">
        <w:t xml:space="preserve"> the effect was robust across both ethnic</w:t>
      </w:r>
      <w:r w:rsidR="00903E46" w:rsidRPr="001B6C3D">
        <w:t>/cultural</w:t>
      </w:r>
      <w:r w:rsidR="001048C5" w:rsidRPr="001B6C3D">
        <w:t xml:space="preserve"> groups</w:t>
      </w:r>
      <w:r w:rsidR="00860FDC" w:rsidRPr="001B6C3D">
        <w:t xml:space="preserve"> explored in this study. </w:t>
      </w:r>
    </w:p>
    <w:p w14:paraId="16B84A24" w14:textId="238CA233" w:rsidR="00D174FB" w:rsidRPr="001B6C3D" w:rsidRDefault="00D174FB" w:rsidP="003A427B">
      <w:pPr>
        <w:pStyle w:val="MDPI31text"/>
      </w:pPr>
    </w:p>
    <w:p w14:paraId="65373599" w14:textId="67B22CD0" w:rsidR="00D174FB" w:rsidRPr="001B6C3D" w:rsidRDefault="008F527C" w:rsidP="00D174FB">
      <w:pPr>
        <w:pStyle w:val="MDPI31text"/>
        <w:ind w:firstLine="0"/>
        <w:rPr>
          <w:b/>
        </w:rPr>
      </w:pPr>
      <w:r w:rsidRPr="001B6C3D">
        <w:rPr>
          <w:b/>
        </w:rPr>
        <w:t xml:space="preserve">4.1 </w:t>
      </w:r>
      <w:r w:rsidR="00D174FB" w:rsidRPr="001B6C3D">
        <w:rPr>
          <w:b/>
        </w:rPr>
        <w:t>What does the Gap Effect reveal about the integrity of the Alzheimer Brain?</w:t>
      </w:r>
    </w:p>
    <w:p w14:paraId="394DF66C" w14:textId="44402C4F" w:rsidR="00D174FB" w:rsidRPr="001B6C3D" w:rsidRDefault="00D174FB" w:rsidP="009900A3">
      <w:pPr>
        <w:pStyle w:val="MDPI31text"/>
        <w:rPr>
          <w:ins w:id="11" w:author="Megan Polden" w:date="2020-07-03T10:36:00Z"/>
        </w:rPr>
      </w:pPr>
      <w:r w:rsidRPr="001B6C3D">
        <w:rPr>
          <w:sz w:val="19"/>
          <w:szCs w:val="19"/>
        </w:rPr>
        <w:t xml:space="preserve">The </w:t>
      </w:r>
      <w:r w:rsidRPr="001B6C3D">
        <w:t>neurophysiological</w:t>
      </w:r>
      <w:r w:rsidRPr="001B6C3D">
        <w:rPr>
          <w:sz w:val="19"/>
          <w:szCs w:val="19"/>
        </w:rPr>
        <w:t xml:space="preserve"> networks that regulate the control of saccadic eye movements are relatively well understood. </w:t>
      </w:r>
      <w:r w:rsidRPr="001B6C3D">
        <w:t>The saccadic eye movements are generated by precise reciprocal activation of saccade-related neurons and the inhibition of fixation neurons in the superior colliculus [</w:t>
      </w:r>
      <w:r w:rsidR="00344A37" w:rsidRPr="001B6C3D">
        <w:t>39</w:t>
      </w:r>
      <w:r w:rsidRPr="001B6C3D">
        <w:t xml:space="preserve">, </w:t>
      </w:r>
      <w:r w:rsidR="00344A37" w:rsidRPr="001B6C3D">
        <w:t>40</w:t>
      </w:r>
      <w:r w:rsidRPr="001B6C3D">
        <w:t>]. According to the Findlay and Walker [</w:t>
      </w:r>
      <w:r w:rsidR="00344A37" w:rsidRPr="001B6C3D">
        <w:t>41</w:t>
      </w:r>
      <w:r w:rsidRPr="001B6C3D">
        <w:t xml:space="preserve">] model the removal of the fixation target leads to a reduction </w:t>
      </w:r>
      <w:r w:rsidRPr="001B6C3D">
        <w:lastRenderedPageBreak/>
        <w:t xml:space="preserve">in the activation of the fixation units which releases the saccade from inhibition, and this is reflected by the reduction in reaction times. When the fixation point remains on, the fixation units are </w:t>
      </w:r>
      <w:proofErr w:type="spellStart"/>
      <w:r w:rsidRPr="001B6C3D">
        <w:t>tonically</w:t>
      </w:r>
      <w:proofErr w:type="spellEnd"/>
      <w:r w:rsidRPr="001B6C3D">
        <w:t xml:space="preserve"> active and the move units are inhibited, causing a delay in the initiation of a saccade. This network is clearly well preserved in early and late stages of the disorder. </w:t>
      </w:r>
      <w:r w:rsidR="009900A3" w:rsidRPr="001B6C3D">
        <w:t xml:space="preserve">In previous work we have examined inhibitory control saccades </w:t>
      </w:r>
      <w:r w:rsidR="008F527C" w:rsidRPr="001B6C3D">
        <w:t xml:space="preserve">extensively </w:t>
      </w:r>
      <w:r w:rsidR="009900A3" w:rsidRPr="001B6C3D">
        <w:t xml:space="preserve">using the antisaccade task. In contrast to the gap and overlap task, the anti-saccade task requires that the observer looks away from the object, in the opposite direction and is one of the most widely used paradigms </w:t>
      </w:r>
      <w:r w:rsidR="00A06781" w:rsidRPr="001B6C3D">
        <w:t>assessing</w:t>
      </w:r>
      <w:r w:rsidR="009900A3" w:rsidRPr="001B6C3D">
        <w:t xml:space="preserve"> inhibitory</w:t>
      </w:r>
      <w:r w:rsidR="00986EDC" w:rsidRPr="001B6C3D">
        <w:t xml:space="preserve"> control</w:t>
      </w:r>
      <w:r w:rsidR="009900A3" w:rsidRPr="001B6C3D">
        <w:t xml:space="preserve"> in both healthy individuals and clinical disorders </w:t>
      </w:r>
      <w:r w:rsidR="00344A37" w:rsidRPr="001B6C3D">
        <w:t>[42, 43]</w:t>
      </w:r>
      <w:r w:rsidR="009900A3" w:rsidRPr="001B6C3D">
        <w:t xml:space="preserve">. These studies have shown that people with dementia generate a high proportion of uncorrected </w:t>
      </w:r>
      <w:r w:rsidR="008450F4" w:rsidRPr="001B6C3D">
        <w:t>prosaccade</w:t>
      </w:r>
      <w:r w:rsidR="009900A3" w:rsidRPr="001B6C3D">
        <w:t xml:space="preserve"> errors towards the target in the antisaccade</w:t>
      </w:r>
      <w:r w:rsidR="001937D5" w:rsidRPr="001B6C3D">
        <w:t xml:space="preserve"> task</w:t>
      </w:r>
      <w:r w:rsidR="009900A3" w:rsidRPr="001B6C3D">
        <w:t xml:space="preserve">, that correlates with the severity of the dementia </w:t>
      </w:r>
      <w:r w:rsidR="00BA064F" w:rsidRPr="001B6C3D">
        <w:t>[</w:t>
      </w:r>
      <w:r w:rsidR="00344A37" w:rsidRPr="001B6C3D">
        <w:t>1</w:t>
      </w:r>
      <w:r w:rsidR="003B7369" w:rsidRPr="001B6C3D">
        <w:t>6</w:t>
      </w:r>
      <w:r w:rsidR="00BA064F" w:rsidRPr="001B6C3D">
        <w:t>]</w:t>
      </w:r>
      <w:r w:rsidR="009900A3" w:rsidRPr="001B6C3D">
        <w:t>.</w:t>
      </w:r>
      <w:r w:rsidR="00104532" w:rsidRPr="001B6C3D">
        <w:t xml:space="preserve"> </w:t>
      </w:r>
      <w:r w:rsidR="00922629" w:rsidRPr="001B6C3D">
        <w:t>In contrast</w:t>
      </w:r>
      <w:r w:rsidR="009900A3" w:rsidRPr="001B6C3D">
        <w:t xml:space="preserve"> </w:t>
      </w:r>
      <w:r w:rsidR="00922629" w:rsidRPr="001B6C3D">
        <w:t>w</w:t>
      </w:r>
      <w:r w:rsidR="009900A3" w:rsidRPr="001B6C3D">
        <w:t>hen healthy participants make errors, they are normally rapidly corrected</w:t>
      </w:r>
      <w:r w:rsidR="00922629" w:rsidRPr="001B6C3D">
        <w:t xml:space="preserve">, </w:t>
      </w:r>
      <w:r w:rsidR="00104532" w:rsidRPr="001B6C3D">
        <w:t>although both</w:t>
      </w:r>
      <w:r w:rsidR="00922629" w:rsidRPr="001B6C3D">
        <w:t xml:space="preserve"> AD and MCI adhere to the principle that the frequency of past errors predicts the probability of future errors</w:t>
      </w:r>
      <w:r w:rsidR="00104532" w:rsidRPr="001B6C3D">
        <w:t xml:space="preserve"> </w:t>
      </w:r>
      <w:r w:rsidR="00BA064F" w:rsidRPr="001B6C3D">
        <w:t>[44].</w:t>
      </w:r>
      <w:r w:rsidR="009900A3" w:rsidRPr="001B6C3D">
        <w:t xml:space="preserve"> People with amnesic MCI are at great</w:t>
      </w:r>
      <w:r w:rsidR="008F527C" w:rsidRPr="001B6C3D">
        <w:t>er</w:t>
      </w:r>
      <w:r w:rsidR="009900A3" w:rsidRPr="001B6C3D">
        <w:t xml:space="preserve"> risk of progressing to dementia </w:t>
      </w:r>
      <w:r w:rsidR="00BA064F" w:rsidRPr="001B6C3D">
        <w:t>[</w:t>
      </w:r>
      <w:r w:rsidR="00BA064F" w:rsidRPr="001B6C3D">
        <w:rPr>
          <w:szCs w:val="20"/>
        </w:rPr>
        <w:t>45-47]</w:t>
      </w:r>
      <w:r w:rsidR="009900A3" w:rsidRPr="001B6C3D">
        <w:rPr>
          <w:szCs w:val="20"/>
        </w:rPr>
        <w:t xml:space="preserve">. </w:t>
      </w:r>
      <w:r w:rsidR="009900A3" w:rsidRPr="001B6C3D">
        <w:t xml:space="preserve"> Recently our lab has shown that these errors are also evident </w:t>
      </w:r>
      <w:r w:rsidR="006772F4" w:rsidRPr="001B6C3D">
        <w:t>in</w:t>
      </w:r>
      <w:r w:rsidR="009900A3" w:rsidRPr="001B6C3D">
        <w:t xml:space="preserve"> amnesic MCI to a greater extent than non-amnesic MCI participants </w:t>
      </w:r>
      <w:r w:rsidR="00BA064F" w:rsidRPr="001B6C3D">
        <w:t>[20]</w:t>
      </w:r>
      <w:r w:rsidR="009900A3" w:rsidRPr="001B6C3D">
        <w:t>. We have argued that this error correction implicates a neural network that include</w:t>
      </w:r>
      <w:r w:rsidR="004B05F2" w:rsidRPr="001B6C3D">
        <w:t>s</w:t>
      </w:r>
      <w:r w:rsidR="009900A3" w:rsidRPr="001B6C3D">
        <w:t xml:space="preserve"> the anterior cingulate. Together</w:t>
      </w:r>
      <w:r w:rsidR="008F527C" w:rsidRPr="001B6C3D">
        <w:t xml:space="preserve"> with</w:t>
      </w:r>
      <w:r w:rsidR="009900A3" w:rsidRPr="001B6C3D">
        <w:t xml:space="preserve"> this work</w:t>
      </w:r>
      <w:r w:rsidR="008F527C" w:rsidRPr="001B6C3D">
        <w:t xml:space="preserve">, the current evidence of the preservation of the attentional disengagement </w:t>
      </w:r>
      <w:r w:rsidR="00BA064F" w:rsidRPr="001B6C3D">
        <w:t>[1</w:t>
      </w:r>
      <w:r w:rsidR="002E330C" w:rsidRPr="001B6C3D">
        <w:t>6</w:t>
      </w:r>
      <w:r w:rsidR="00BA064F" w:rsidRPr="001B6C3D">
        <w:t>]</w:t>
      </w:r>
      <w:r w:rsidR="008F527C" w:rsidRPr="001B6C3D">
        <w:t>, will help to increase our understanding of the specificity of oculomotor impairment in AD and undermine the idea</w:t>
      </w:r>
      <w:r w:rsidR="00683DD9" w:rsidRPr="001B6C3D">
        <w:t xml:space="preserve"> that</w:t>
      </w:r>
      <w:r w:rsidR="008F527C" w:rsidRPr="001B6C3D">
        <w:t xml:space="preserve"> the source of the uncorrected errors can be attributed to the inability to disengage attention from the prepotent target. Rather the inhibition appears to be directly linked to top-down inhibitory control and working memory </w:t>
      </w:r>
      <w:r w:rsidR="00BA064F" w:rsidRPr="001B6C3D">
        <w:t>[1</w:t>
      </w:r>
      <w:r w:rsidR="002E330C" w:rsidRPr="001B6C3D">
        <w:t>6,</w:t>
      </w:r>
      <w:r w:rsidR="00BA064F" w:rsidRPr="001B6C3D">
        <w:t>1</w:t>
      </w:r>
      <w:r w:rsidR="002E330C" w:rsidRPr="001B6C3D">
        <w:t>7</w:t>
      </w:r>
      <w:r w:rsidR="00BA064F" w:rsidRPr="001B6C3D">
        <w:t>]</w:t>
      </w:r>
      <w:r w:rsidR="008F527C" w:rsidRPr="001B6C3D">
        <w:t>. Clearly, there is</w:t>
      </w:r>
      <w:r w:rsidR="00572ECC" w:rsidRPr="001B6C3D">
        <w:t xml:space="preserve"> a</w:t>
      </w:r>
      <w:r w:rsidR="008F527C" w:rsidRPr="001B6C3D">
        <w:t xml:space="preserve"> dissociation of impairment of the oculomotor pathways in AD. Evidence from this study reveal</w:t>
      </w:r>
      <w:r w:rsidR="00362721" w:rsidRPr="001B6C3D">
        <w:t>s</w:t>
      </w:r>
      <w:r w:rsidR="008F527C" w:rsidRPr="001B6C3D">
        <w:t xml:space="preserve"> a preservation of the </w:t>
      </w:r>
      <w:r w:rsidR="009900A3" w:rsidRPr="001B6C3D">
        <w:t>superior collicul</w:t>
      </w:r>
      <w:r w:rsidR="008F527C" w:rsidRPr="001B6C3D">
        <w:t>us</w:t>
      </w:r>
      <w:r w:rsidR="009900A3" w:rsidRPr="001B6C3D">
        <w:t xml:space="preserve"> </w:t>
      </w:r>
      <w:r w:rsidR="008F527C" w:rsidRPr="001B6C3D">
        <w:t>pathway</w:t>
      </w:r>
      <w:r w:rsidR="009900A3" w:rsidRPr="001B6C3D">
        <w:t xml:space="preserve">, while </w:t>
      </w:r>
      <w:r w:rsidR="008F527C" w:rsidRPr="001B6C3D">
        <w:t xml:space="preserve">converging evidence from previous and more recent work </w:t>
      </w:r>
      <w:r w:rsidR="00BA064F" w:rsidRPr="001B6C3D">
        <w:t>[20]</w:t>
      </w:r>
      <w:r w:rsidR="008F527C" w:rsidRPr="001B6C3D">
        <w:rPr>
          <w:b/>
        </w:rPr>
        <w:t xml:space="preserve"> </w:t>
      </w:r>
      <w:r w:rsidR="008F527C" w:rsidRPr="001B6C3D">
        <w:t>indicate that</w:t>
      </w:r>
      <w:r w:rsidR="008F527C" w:rsidRPr="001B6C3D">
        <w:rPr>
          <w:b/>
        </w:rPr>
        <w:t xml:space="preserve"> </w:t>
      </w:r>
      <w:r w:rsidR="009900A3" w:rsidRPr="001B6C3D">
        <w:t xml:space="preserve">other </w:t>
      </w:r>
      <w:r w:rsidR="00BA064F" w:rsidRPr="001B6C3D">
        <w:t>centers</w:t>
      </w:r>
      <w:r w:rsidR="008F527C" w:rsidRPr="001B6C3D">
        <w:t xml:space="preserve"> of the network, including the anterior cingulate, that mediate in top-down inhibitory control and error monitoring are affected early in the course of the disease </w:t>
      </w:r>
      <w:r w:rsidR="00BA064F" w:rsidRPr="001B6C3D">
        <w:t>[21]</w:t>
      </w:r>
      <w:r w:rsidR="008F527C" w:rsidRPr="001B6C3D">
        <w:t xml:space="preserve">. </w:t>
      </w:r>
    </w:p>
    <w:p w14:paraId="5BC4F940" w14:textId="25F73F42" w:rsidR="006041D6" w:rsidRPr="001B6C3D" w:rsidRDefault="003A427B" w:rsidP="003A427B">
      <w:pPr>
        <w:pStyle w:val="MDPI22heading2"/>
      </w:pPr>
      <w:r w:rsidRPr="001B6C3D">
        <w:t>4.</w:t>
      </w:r>
      <w:ins w:id="12" w:author="Megan Polden" w:date="2020-07-03T12:10:00Z">
        <w:r w:rsidR="00FF1DBE" w:rsidRPr="001B6C3D">
          <w:t>2</w:t>
        </w:r>
      </w:ins>
      <w:r w:rsidRPr="001B6C3D">
        <w:t xml:space="preserve">. </w:t>
      </w:r>
      <w:r w:rsidR="006041D6" w:rsidRPr="001B6C3D">
        <w:t xml:space="preserve">Ageing </w:t>
      </w:r>
    </w:p>
    <w:p w14:paraId="7CC3A1D8" w14:textId="77777777" w:rsidR="003C0EFC" w:rsidRPr="001B6C3D" w:rsidRDefault="003C0EFC" w:rsidP="003C0EFC">
      <w:pPr>
        <w:pStyle w:val="MDPI31text"/>
      </w:pPr>
      <w:r w:rsidRPr="001B6C3D">
        <w:t>Another key finding was a strong ageing effect on the saccadic reaction times. Although all participant groups displayed the gap effect, the younger adults revealed a significantly faster mean reaction times on the overlap and gap conditions than the older adults.</w:t>
      </w:r>
      <w:r w:rsidRPr="001B6C3D">
        <w:rPr>
          <w:rStyle w:val="normaltextrun"/>
          <w:shd w:val="clear" w:color="auto" w:fill="FFFFFF"/>
        </w:rPr>
        <w:t xml:space="preserve"> </w:t>
      </w:r>
      <w:r w:rsidRPr="001B6C3D">
        <w:t xml:space="preserve">Previous research has reported that eye movements are susceptible to ageing effects, particularly reductions in processing speed, spatial memory and inhibitory control [48-51]. Crawford et al [17] reported that the “gap effect” increased in older adults compared to younger adults, suggesting that the changes in the attentional engagement is associated with normal ageing, rather than AD. The older adults are apparently more dependent on the removal of the central stimulus to facilitate the shift of attention from fixation and therefore showed a larger benefit following the removal of the fixation point in the gap condition compared to the younger adults. One possible explanation is that may be due to an age-related decrease in the reciprocal the inhibitory activity of the fixation and move units [41]. </w:t>
      </w:r>
    </w:p>
    <w:p w14:paraId="1D01318C" w14:textId="09CB223D" w:rsidR="00766371" w:rsidRPr="001B6C3D" w:rsidRDefault="003A427B" w:rsidP="003A427B">
      <w:pPr>
        <w:pStyle w:val="MDPI22heading2"/>
      </w:pPr>
      <w:r w:rsidRPr="001B6C3D">
        <w:t>4.</w:t>
      </w:r>
      <w:ins w:id="13" w:author="Megan Polden" w:date="2020-07-03T12:10:00Z">
        <w:r w:rsidR="00FF1DBE" w:rsidRPr="001B6C3D">
          <w:t>3</w:t>
        </w:r>
      </w:ins>
      <w:r w:rsidRPr="001B6C3D">
        <w:t xml:space="preserve">. </w:t>
      </w:r>
      <w:r w:rsidR="00766371" w:rsidRPr="001B6C3D">
        <w:t xml:space="preserve">Ethnicity </w:t>
      </w:r>
    </w:p>
    <w:p w14:paraId="32672964" w14:textId="2E101EB8" w:rsidR="008A41B6" w:rsidRPr="001B6C3D" w:rsidRDefault="004D2C57" w:rsidP="003A427B">
      <w:pPr>
        <w:pStyle w:val="MDPI31text"/>
        <w:rPr>
          <w:rStyle w:val="normaltextrun"/>
        </w:rPr>
      </w:pPr>
      <w:r w:rsidRPr="001B6C3D">
        <w:t xml:space="preserve">As </w:t>
      </w:r>
      <w:r w:rsidR="006B5888" w:rsidRPr="001B6C3D">
        <w:t xml:space="preserve">outlined </w:t>
      </w:r>
      <w:r w:rsidRPr="001B6C3D">
        <w:t>above</w:t>
      </w:r>
      <w:r w:rsidR="00975B19" w:rsidRPr="001B6C3D">
        <w:t>,</w:t>
      </w:r>
      <w:r w:rsidRPr="001B6C3D">
        <w:t xml:space="preserve"> the </w:t>
      </w:r>
      <w:r w:rsidR="00543EE4" w:rsidRPr="001B6C3D">
        <w:t>European</w:t>
      </w:r>
      <w:r w:rsidRPr="001B6C3D">
        <w:t xml:space="preserve"> and </w:t>
      </w:r>
      <w:r w:rsidR="00164F14" w:rsidRPr="001B6C3D">
        <w:t xml:space="preserve">the </w:t>
      </w:r>
      <w:r w:rsidRPr="001B6C3D">
        <w:t xml:space="preserve">South Asian older adults </w:t>
      </w:r>
      <w:r w:rsidR="00BE52D0" w:rsidRPr="001B6C3D">
        <w:t xml:space="preserve">both </w:t>
      </w:r>
      <w:r w:rsidR="00164F14" w:rsidRPr="001B6C3D">
        <w:t xml:space="preserve">demonstrated </w:t>
      </w:r>
      <w:r w:rsidRPr="001B6C3D">
        <w:t xml:space="preserve">the gap effect, </w:t>
      </w:r>
      <w:r w:rsidR="00164F14" w:rsidRPr="001B6C3D">
        <w:t xml:space="preserve">with </w:t>
      </w:r>
      <w:r w:rsidRPr="001B6C3D">
        <w:t xml:space="preserve">significantly faster prosaccades on the gap condition compared to the overlap condition. </w:t>
      </w:r>
      <w:r w:rsidR="008A41B6" w:rsidRPr="001B6C3D">
        <w:t>C</w:t>
      </w:r>
      <w:r w:rsidRPr="001B6C3D">
        <w:t>lear differences between the groups emerged in the saccade reaction times</w:t>
      </w:r>
      <w:r w:rsidR="00417BDE" w:rsidRPr="001B6C3D">
        <w:t>,</w:t>
      </w:r>
      <w:r w:rsidRPr="001B6C3D">
        <w:t xml:space="preserve"> specifically for the saccade gap</w:t>
      </w:r>
      <w:r w:rsidR="00AD082C" w:rsidRPr="001B6C3D">
        <w:t xml:space="preserve"> and overlap</w:t>
      </w:r>
      <w:r w:rsidRPr="001B6C3D">
        <w:t xml:space="preserve"> condition</w:t>
      </w:r>
      <w:r w:rsidR="00AD082C" w:rsidRPr="001B6C3D">
        <w:t>s</w:t>
      </w:r>
      <w:r w:rsidRPr="001B6C3D">
        <w:t xml:space="preserve">, </w:t>
      </w:r>
      <w:r w:rsidRPr="001B6C3D">
        <w:rPr>
          <w:rStyle w:val="normaltextrun"/>
          <w:shd w:val="clear" w:color="auto" w:fill="FFFFFF"/>
        </w:rPr>
        <w:t>with South Asian adults presenting slower saccade reaction times</w:t>
      </w:r>
      <w:r w:rsidRPr="001B6C3D">
        <w:t xml:space="preserve">. </w:t>
      </w:r>
      <w:r w:rsidR="00164F14" w:rsidRPr="001B6C3D">
        <w:rPr>
          <w:rStyle w:val="normaltextrun"/>
        </w:rPr>
        <w:t xml:space="preserve">This raises the possibility that the </w:t>
      </w:r>
      <w:r w:rsidR="00D015FD" w:rsidRPr="001B6C3D">
        <w:rPr>
          <w:rStyle w:val="normaltextrun"/>
        </w:rPr>
        <w:t>s</w:t>
      </w:r>
      <w:r w:rsidR="00164F14" w:rsidRPr="001B6C3D">
        <w:rPr>
          <w:rStyle w:val="normaltextrun"/>
        </w:rPr>
        <w:t xml:space="preserve">outh Asian </w:t>
      </w:r>
      <w:r w:rsidR="00D015FD" w:rsidRPr="001B6C3D">
        <w:rPr>
          <w:rStyle w:val="normaltextrun"/>
        </w:rPr>
        <w:t xml:space="preserve">group </w:t>
      </w:r>
      <w:r w:rsidR="00164F14" w:rsidRPr="001B6C3D">
        <w:rPr>
          <w:rStyle w:val="normaltextrun"/>
        </w:rPr>
        <w:t xml:space="preserve">may be </w:t>
      </w:r>
      <w:r w:rsidR="008E0EB6" w:rsidRPr="001B6C3D">
        <w:rPr>
          <w:rStyle w:val="normaltextrun"/>
        </w:rPr>
        <w:t>have</w:t>
      </w:r>
      <w:r w:rsidR="00164F14" w:rsidRPr="001B6C3D">
        <w:rPr>
          <w:rStyle w:val="normaltextrun"/>
        </w:rPr>
        <w:t xml:space="preserve"> a lower proportion of fast and express saccades in the </w:t>
      </w:r>
      <w:r w:rsidR="008E0EB6" w:rsidRPr="001B6C3D">
        <w:rPr>
          <w:rStyle w:val="normaltextrun"/>
        </w:rPr>
        <w:t>g</w:t>
      </w:r>
      <w:r w:rsidR="00164F14" w:rsidRPr="001B6C3D">
        <w:rPr>
          <w:rStyle w:val="normaltextrun"/>
        </w:rPr>
        <w:t>ap</w:t>
      </w:r>
      <w:r w:rsidR="006B67ED" w:rsidRPr="001B6C3D">
        <w:rPr>
          <w:rStyle w:val="normaltextrun"/>
        </w:rPr>
        <w:t xml:space="preserve"> and overlap</w:t>
      </w:r>
      <w:r w:rsidR="00164F14" w:rsidRPr="001B6C3D">
        <w:rPr>
          <w:rStyle w:val="normaltextrun"/>
        </w:rPr>
        <w:t xml:space="preserve"> task</w:t>
      </w:r>
      <w:r w:rsidR="006B67ED" w:rsidRPr="001B6C3D">
        <w:rPr>
          <w:rStyle w:val="normaltextrun"/>
        </w:rPr>
        <w:t>s</w:t>
      </w:r>
      <w:r w:rsidR="00164F14" w:rsidRPr="001B6C3D">
        <w:rPr>
          <w:rStyle w:val="normaltextrun"/>
        </w:rPr>
        <w:t>. Express saccades</w:t>
      </w:r>
      <w:r w:rsidR="002C2A50" w:rsidRPr="001B6C3D">
        <w:rPr>
          <w:rStyle w:val="normaltextrun"/>
        </w:rPr>
        <w:t xml:space="preserve"> </w:t>
      </w:r>
      <w:r w:rsidR="00E4708B" w:rsidRPr="001B6C3D">
        <w:t>[</w:t>
      </w:r>
      <w:r w:rsidR="00BA064F" w:rsidRPr="001B6C3D">
        <w:t>52,53</w:t>
      </w:r>
      <w:r w:rsidR="00E4708B" w:rsidRPr="001B6C3D">
        <w:t>]</w:t>
      </w:r>
      <w:r w:rsidR="00E4708B" w:rsidRPr="001B6C3D">
        <w:rPr>
          <w:rStyle w:val="normaltextrun"/>
        </w:rPr>
        <w:t xml:space="preserve"> </w:t>
      </w:r>
      <w:r w:rsidR="00164F14" w:rsidRPr="001B6C3D">
        <w:rPr>
          <w:rStyle w:val="normaltextrun"/>
        </w:rPr>
        <w:t xml:space="preserve">are fast </w:t>
      </w:r>
      <w:r w:rsidR="004B6A27" w:rsidRPr="001B6C3D">
        <w:rPr>
          <w:rStyle w:val="normaltextrun"/>
        </w:rPr>
        <w:t>reaction time saccades (80ms-130ms) with</w:t>
      </w:r>
      <w:r w:rsidR="00164F14" w:rsidRPr="001B6C3D">
        <w:rPr>
          <w:rStyle w:val="normaltextrun"/>
        </w:rPr>
        <w:t xml:space="preserve"> frequenc</w:t>
      </w:r>
      <w:r w:rsidR="00D015FD" w:rsidRPr="001B6C3D">
        <w:rPr>
          <w:rStyle w:val="normaltextrun"/>
        </w:rPr>
        <w:t>ies</w:t>
      </w:r>
      <w:r w:rsidR="00164F14" w:rsidRPr="001B6C3D">
        <w:rPr>
          <w:rStyle w:val="normaltextrun"/>
        </w:rPr>
        <w:t xml:space="preserve"> </w:t>
      </w:r>
      <w:r w:rsidR="004B6A27" w:rsidRPr="001B6C3D">
        <w:rPr>
          <w:rStyle w:val="normaltextrun"/>
        </w:rPr>
        <w:t>that</w:t>
      </w:r>
      <w:r w:rsidR="00164F14" w:rsidRPr="001B6C3D">
        <w:rPr>
          <w:rStyle w:val="normaltextrun"/>
        </w:rPr>
        <w:t xml:space="preserve"> vary across cultural groups</w:t>
      </w:r>
      <w:r w:rsidR="004B6A27" w:rsidRPr="001B6C3D">
        <w:rPr>
          <w:rStyle w:val="normaltextrun"/>
        </w:rPr>
        <w:t>.</w:t>
      </w:r>
      <w:r w:rsidR="00CA4AF6" w:rsidRPr="001B6C3D">
        <w:rPr>
          <w:rStyle w:val="normaltextrun"/>
        </w:rPr>
        <w:t xml:space="preserve"> The frequency of </w:t>
      </w:r>
      <w:r w:rsidR="00BE52D0" w:rsidRPr="001B6C3D">
        <w:rPr>
          <w:rStyle w:val="normaltextrun"/>
        </w:rPr>
        <w:t>e</w:t>
      </w:r>
      <w:r w:rsidR="00CA4AF6" w:rsidRPr="001B6C3D">
        <w:rPr>
          <w:rStyle w:val="normaltextrun"/>
        </w:rPr>
        <w:t xml:space="preserve">xpress saccades </w:t>
      </w:r>
      <w:r w:rsidR="00915D6F" w:rsidRPr="001B6C3D">
        <w:rPr>
          <w:rStyle w:val="normaltextrun"/>
        </w:rPr>
        <w:t>is</w:t>
      </w:r>
      <w:r w:rsidR="00CA4AF6" w:rsidRPr="001B6C3D">
        <w:rPr>
          <w:rStyle w:val="normaltextrun"/>
        </w:rPr>
        <w:t xml:space="preserve"> reduced in the overlap task</w:t>
      </w:r>
      <w:r w:rsidR="00915D6F" w:rsidRPr="001B6C3D">
        <w:rPr>
          <w:rStyle w:val="normaltextrun"/>
        </w:rPr>
        <w:t xml:space="preserve">, because </w:t>
      </w:r>
      <w:r w:rsidR="008E0EB6" w:rsidRPr="001B6C3D">
        <w:rPr>
          <w:rStyle w:val="normaltextrun"/>
        </w:rPr>
        <w:t xml:space="preserve">the </w:t>
      </w:r>
      <w:r w:rsidR="00915D6F" w:rsidRPr="001B6C3D">
        <w:rPr>
          <w:rStyle w:val="normaltextrun"/>
        </w:rPr>
        <w:t>temporal overlap of the fixation</w:t>
      </w:r>
      <w:r w:rsidR="002C2A50" w:rsidRPr="001B6C3D">
        <w:rPr>
          <w:rStyle w:val="normaltextrun"/>
        </w:rPr>
        <w:t>-</w:t>
      </w:r>
      <w:r w:rsidR="00915D6F" w:rsidRPr="001B6C3D">
        <w:rPr>
          <w:rStyle w:val="normaltextrun"/>
        </w:rPr>
        <w:t>point and the</w:t>
      </w:r>
      <w:r w:rsidR="001C76E5" w:rsidRPr="001B6C3D">
        <w:rPr>
          <w:rStyle w:val="normaltextrun"/>
        </w:rPr>
        <w:t xml:space="preserve"> </w:t>
      </w:r>
      <w:r w:rsidR="00915D6F" w:rsidRPr="001B6C3D">
        <w:rPr>
          <w:rStyle w:val="normaltextrun"/>
        </w:rPr>
        <w:t>target often inhibits the prosaccade</w:t>
      </w:r>
      <w:r w:rsidR="00200845" w:rsidRPr="001B6C3D">
        <w:rPr>
          <w:rStyle w:val="normaltextrun"/>
        </w:rPr>
        <w:t xml:space="preserve"> which may have reduced </w:t>
      </w:r>
      <w:r w:rsidR="009662BA" w:rsidRPr="001B6C3D">
        <w:rPr>
          <w:rStyle w:val="normaltextrun"/>
        </w:rPr>
        <w:t xml:space="preserve">the </w:t>
      </w:r>
      <w:r w:rsidR="00D60C64" w:rsidRPr="001B6C3D">
        <w:rPr>
          <w:rStyle w:val="normaltextrun"/>
        </w:rPr>
        <w:t>difference in the overlap condition</w:t>
      </w:r>
      <w:r w:rsidR="009662BA" w:rsidRPr="001B6C3D">
        <w:rPr>
          <w:rStyle w:val="normaltextrun"/>
        </w:rPr>
        <w:t>.</w:t>
      </w:r>
      <w:r w:rsidR="00D60C64" w:rsidRPr="001B6C3D">
        <w:rPr>
          <w:rStyle w:val="normaltextrun"/>
        </w:rPr>
        <w:t xml:space="preserve"> </w:t>
      </w:r>
      <w:r w:rsidR="006B5888" w:rsidRPr="001B6C3D">
        <w:rPr>
          <w:rStyle w:val="normaltextrun"/>
        </w:rPr>
        <w:t xml:space="preserve">Knox, </w:t>
      </w:r>
      <w:proofErr w:type="spellStart"/>
      <w:r w:rsidR="006B5888" w:rsidRPr="001B6C3D">
        <w:rPr>
          <w:rStyle w:val="normaltextrun"/>
        </w:rPr>
        <w:t>Amatya</w:t>
      </w:r>
      <w:proofErr w:type="spellEnd"/>
      <w:r w:rsidR="006B5888" w:rsidRPr="001B6C3D">
        <w:rPr>
          <w:rStyle w:val="normaltextrun"/>
        </w:rPr>
        <w:t xml:space="preserve">, Jiang and Gong </w:t>
      </w:r>
      <w:r w:rsidR="00F31789" w:rsidRPr="001B6C3D">
        <w:t>[</w:t>
      </w:r>
      <w:r w:rsidR="0019021F" w:rsidRPr="001B6C3D">
        <w:t>33</w:t>
      </w:r>
      <w:r w:rsidR="00F31789" w:rsidRPr="001B6C3D">
        <w:t xml:space="preserve">] </w:t>
      </w:r>
      <w:r w:rsidR="006B5888" w:rsidRPr="001B6C3D">
        <w:rPr>
          <w:rStyle w:val="normaltextrun"/>
        </w:rPr>
        <w:t xml:space="preserve">demonstrated that Chinese participants </w:t>
      </w:r>
      <w:r w:rsidR="008E0EB6" w:rsidRPr="001B6C3D">
        <w:rPr>
          <w:rStyle w:val="normaltextrun"/>
        </w:rPr>
        <w:t>show a higher proportion of</w:t>
      </w:r>
      <w:r w:rsidR="006B5888" w:rsidRPr="001B6C3D">
        <w:rPr>
          <w:rStyle w:val="normaltextrun"/>
        </w:rPr>
        <w:t xml:space="preserve"> express saccades </w:t>
      </w:r>
      <w:r w:rsidR="008E0EB6" w:rsidRPr="001B6C3D">
        <w:rPr>
          <w:rStyle w:val="normaltextrun"/>
        </w:rPr>
        <w:t>compared to</w:t>
      </w:r>
      <w:r w:rsidR="006B5888" w:rsidRPr="001B6C3D">
        <w:rPr>
          <w:rStyle w:val="normaltextrun"/>
        </w:rPr>
        <w:t xml:space="preserve"> UK participants. </w:t>
      </w:r>
      <w:r w:rsidR="00417BDE" w:rsidRPr="001B6C3D">
        <w:rPr>
          <w:rStyle w:val="normaltextrun"/>
        </w:rPr>
        <w:t>C</w:t>
      </w:r>
      <w:r w:rsidR="006B5888" w:rsidRPr="001B6C3D">
        <w:rPr>
          <w:rStyle w:val="normaltextrun"/>
        </w:rPr>
        <w:t xml:space="preserve">learly, saccade performance can differ across </w:t>
      </w:r>
      <w:r w:rsidR="008E0EB6" w:rsidRPr="001B6C3D">
        <w:rPr>
          <w:rStyle w:val="normaltextrun"/>
        </w:rPr>
        <w:t xml:space="preserve">different </w:t>
      </w:r>
      <w:r w:rsidR="006B5888" w:rsidRPr="001B6C3D">
        <w:rPr>
          <w:rStyle w:val="normaltextrun"/>
        </w:rPr>
        <w:t>cultural groups.</w:t>
      </w:r>
      <w:r w:rsidR="00CA4AF6" w:rsidRPr="001B6C3D">
        <w:rPr>
          <w:rStyle w:val="normaltextrun"/>
        </w:rPr>
        <w:t xml:space="preserve"> If express saccades were a</w:t>
      </w:r>
      <w:r w:rsidR="00BE52D0" w:rsidRPr="001B6C3D">
        <w:rPr>
          <w:rStyle w:val="normaltextrun"/>
        </w:rPr>
        <w:t xml:space="preserve"> contributory factor</w:t>
      </w:r>
      <w:r w:rsidR="00CA4AF6" w:rsidRPr="001B6C3D">
        <w:rPr>
          <w:rStyle w:val="normaltextrun"/>
        </w:rPr>
        <w:t xml:space="preserve"> </w:t>
      </w:r>
      <w:r w:rsidR="00BE52D0" w:rsidRPr="001B6C3D">
        <w:rPr>
          <w:rStyle w:val="normaltextrun"/>
        </w:rPr>
        <w:t>to</w:t>
      </w:r>
      <w:r w:rsidR="00CA4AF6" w:rsidRPr="001B6C3D">
        <w:rPr>
          <w:rStyle w:val="normaltextrun"/>
        </w:rPr>
        <w:t xml:space="preserve"> the </w:t>
      </w:r>
      <w:r w:rsidR="00F31789" w:rsidRPr="001B6C3D">
        <w:rPr>
          <w:rStyle w:val="normaltextrun"/>
        </w:rPr>
        <w:t>faster</w:t>
      </w:r>
      <w:r w:rsidR="00CA4AF6" w:rsidRPr="001B6C3D">
        <w:rPr>
          <w:rStyle w:val="normaltextrun"/>
        </w:rPr>
        <w:t xml:space="preserve"> saccade latencies </w:t>
      </w:r>
      <w:r w:rsidR="00BE52D0" w:rsidRPr="001B6C3D">
        <w:rPr>
          <w:rStyle w:val="normaltextrun"/>
        </w:rPr>
        <w:t>of</w:t>
      </w:r>
      <w:r w:rsidR="00CA4AF6" w:rsidRPr="001B6C3D">
        <w:rPr>
          <w:rStyle w:val="normaltextrun"/>
        </w:rPr>
        <w:t xml:space="preserve"> the </w:t>
      </w:r>
      <w:r w:rsidR="00543EE4" w:rsidRPr="001B6C3D">
        <w:rPr>
          <w:rStyle w:val="normaltextrun"/>
        </w:rPr>
        <w:t>European</w:t>
      </w:r>
      <w:r w:rsidR="00CA4AF6" w:rsidRPr="001B6C3D">
        <w:rPr>
          <w:rStyle w:val="normaltextrun"/>
        </w:rPr>
        <w:t xml:space="preserve"> group on the gap condition</w:t>
      </w:r>
      <w:r w:rsidR="00BE52D0" w:rsidRPr="001B6C3D">
        <w:rPr>
          <w:rStyle w:val="normaltextrun"/>
        </w:rPr>
        <w:t>,</w:t>
      </w:r>
      <w:r w:rsidR="00CA4AF6" w:rsidRPr="001B6C3D">
        <w:rPr>
          <w:rStyle w:val="normaltextrun"/>
        </w:rPr>
        <w:t xml:space="preserve"> this would explain the</w:t>
      </w:r>
      <w:r w:rsidR="001C76E5" w:rsidRPr="001B6C3D">
        <w:rPr>
          <w:rStyle w:val="normaltextrun"/>
        </w:rPr>
        <w:t xml:space="preserve"> </w:t>
      </w:r>
      <w:r w:rsidR="00CA4AF6" w:rsidRPr="001B6C3D">
        <w:rPr>
          <w:rStyle w:val="normaltextrun"/>
        </w:rPr>
        <w:t xml:space="preserve">convergence of saccade </w:t>
      </w:r>
      <w:r w:rsidR="00CA4AF6" w:rsidRPr="001B6C3D">
        <w:rPr>
          <w:rStyle w:val="normaltextrun"/>
        </w:rPr>
        <w:lastRenderedPageBreak/>
        <w:t xml:space="preserve">latencies for the groups </w:t>
      </w:r>
      <w:r w:rsidR="008E0EB6" w:rsidRPr="001B6C3D">
        <w:rPr>
          <w:rStyle w:val="normaltextrun"/>
        </w:rPr>
        <w:t>i</w:t>
      </w:r>
      <w:r w:rsidR="00CA4AF6" w:rsidRPr="001B6C3D">
        <w:rPr>
          <w:rStyle w:val="normaltextrun"/>
        </w:rPr>
        <w:t>n the overlap condition.</w:t>
      </w:r>
      <w:r w:rsidR="006B5888" w:rsidRPr="001B6C3D">
        <w:rPr>
          <w:rStyle w:val="normaltextrun"/>
        </w:rPr>
        <w:t xml:space="preserve"> However, the combined group latency distributions in Figure 2, suggests that this hypothesis</w:t>
      </w:r>
      <w:r w:rsidR="00766371" w:rsidRPr="001B6C3D">
        <w:rPr>
          <w:rStyle w:val="normaltextrun"/>
        </w:rPr>
        <w:t>, may be flawed</w:t>
      </w:r>
      <w:r w:rsidR="00E42BF5" w:rsidRPr="001B6C3D">
        <w:rPr>
          <w:rStyle w:val="normaltextrun"/>
        </w:rPr>
        <w:t xml:space="preserve"> </w:t>
      </w:r>
      <w:r w:rsidR="00766371" w:rsidRPr="001B6C3D">
        <w:rPr>
          <w:rStyle w:val="normaltextrun"/>
        </w:rPr>
        <w:t>and</w:t>
      </w:r>
      <w:r w:rsidR="006B5888" w:rsidRPr="001B6C3D">
        <w:rPr>
          <w:rStyle w:val="normaltextrun"/>
        </w:rPr>
        <w:t xml:space="preserve"> cannot account for the group differences in the gap task</w:t>
      </w:r>
      <w:ins w:id="14" w:author="Megan Polden" w:date="2020-07-06T12:39:00Z">
        <w:r w:rsidR="00F63F08" w:rsidRPr="001B6C3D">
          <w:rPr>
            <w:rStyle w:val="normaltextrun"/>
          </w:rPr>
          <w:t xml:space="preserve"> and overlap task</w:t>
        </w:r>
      </w:ins>
      <w:r w:rsidR="006B5888" w:rsidRPr="001B6C3D">
        <w:rPr>
          <w:rStyle w:val="normaltextrun"/>
        </w:rPr>
        <w:t xml:space="preserve">, although this would be best examined with </w:t>
      </w:r>
      <w:r w:rsidR="008E0EB6" w:rsidRPr="001B6C3D">
        <w:rPr>
          <w:rStyle w:val="normaltextrun"/>
        </w:rPr>
        <w:t xml:space="preserve">in a design with a </w:t>
      </w:r>
      <w:r w:rsidR="006B5888" w:rsidRPr="001B6C3D">
        <w:rPr>
          <w:rStyle w:val="normaltextrun"/>
        </w:rPr>
        <w:t>larger number of trials, with distributions of individual participants.</w:t>
      </w:r>
      <w:r w:rsidR="008E0EB6" w:rsidRPr="001B6C3D">
        <w:rPr>
          <w:rStyle w:val="normaltextrun"/>
        </w:rPr>
        <w:t xml:space="preserve"> </w:t>
      </w:r>
    </w:p>
    <w:p w14:paraId="6209155B" w14:textId="416AFFF8" w:rsidR="006B5888" w:rsidRPr="001B6C3D" w:rsidRDefault="006B5888" w:rsidP="003A427B">
      <w:pPr>
        <w:pStyle w:val="MDPI31text"/>
        <w:rPr>
          <w:rStyle w:val="normaltextrun"/>
        </w:rPr>
      </w:pPr>
      <w:r w:rsidRPr="001B6C3D">
        <w:rPr>
          <w:bCs/>
        </w:rPr>
        <w:t xml:space="preserve">Previous research </w:t>
      </w:r>
      <w:r w:rsidR="00DE237A" w:rsidRPr="001B6C3D">
        <w:rPr>
          <w:bCs/>
        </w:rPr>
        <w:t>has also</w:t>
      </w:r>
      <w:r w:rsidRPr="001B6C3D">
        <w:rPr>
          <w:bCs/>
        </w:rPr>
        <w:t xml:space="preserve"> shown differences in eye movements across different cultural and ethnic groups</w:t>
      </w:r>
      <w:r w:rsidR="00E27512" w:rsidRPr="001B6C3D">
        <w:rPr>
          <w:bCs/>
        </w:rPr>
        <w:t xml:space="preserve"> </w:t>
      </w:r>
      <w:r w:rsidR="00E27512" w:rsidRPr="001B6C3D">
        <w:t>[</w:t>
      </w:r>
      <w:r w:rsidR="0019021F" w:rsidRPr="001B6C3D">
        <w:t>33</w:t>
      </w:r>
      <w:r w:rsidR="00E27512" w:rsidRPr="001B6C3D">
        <w:t xml:space="preserve">, </w:t>
      </w:r>
      <w:r w:rsidR="0019021F" w:rsidRPr="001B6C3D">
        <w:t>54</w:t>
      </w:r>
      <w:r w:rsidR="00E27512" w:rsidRPr="001B6C3D">
        <w:t xml:space="preserve">, </w:t>
      </w:r>
      <w:r w:rsidR="0019021F" w:rsidRPr="001B6C3D">
        <w:t>55</w:t>
      </w:r>
      <w:r w:rsidR="00E27512" w:rsidRPr="001B6C3D">
        <w:t>]</w:t>
      </w:r>
      <w:r w:rsidR="00E27512" w:rsidRPr="001B6C3D">
        <w:rPr>
          <w:bCs/>
        </w:rPr>
        <w:t>.</w:t>
      </w:r>
      <w:r w:rsidRPr="001B6C3D">
        <w:rPr>
          <w:bCs/>
        </w:rPr>
        <w:t xml:space="preserve">  </w:t>
      </w:r>
      <w:r w:rsidRPr="001B6C3D">
        <w:rPr>
          <w:rStyle w:val="normaltextrun"/>
        </w:rPr>
        <w:t xml:space="preserve">Chua, Boland and Nisbett </w:t>
      </w:r>
      <w:r w:rsidR="00E27512" w:rsidRPr="001B6C3D">
        <w:t>[</w:t>
      </w:r>
      <w:r w:rsidR="0019021F" w:rsidRPr="001B6C3D">
        <w:t>56</w:t>
      </w:r>
      <w:r w:rsidR="00E27512" w:rsidRPr="001B6C3D">
        <w:t xml:space="preserve">] </w:t>
      </w:r>
      <w:r w:rsidRPr="001B6C3D">
        <w:rPr>
          <w:rStyle w:val="normaltextrun"/>
        </w:rPr>
        <w:t>found differences in scan patterns between native Chinese and native English-speaking participants when assessing visual scenes. English participant</w:t>
      </w:r>
      <w:r w:rsidR="00A9749D" w:rsidRPr="001B6C3D">
        <w:rPr>
          <w:rStyle w:val="normaltextrun"/>
        </w:rPr>
        <w:t>s</w:t>
      </w:r>
      <w:r w:rsidRPr="001B6C3D">
        <w:rPr>
          <w:rStyle w:val="normaltextrun"/>
        </w:rPr>
        <w:t xml:space="preserve"> tended to look first at the foreground object and had an increased number of fixations then Chinese participants predominantly focused on the background visual areas of the scene. Eye movements are clearly not homogeneous; culture and ethnicity factors can influence specific features of eye movement control. </w:t>
      </w:r>
    </w:p>
    <w:p w14:paraId="2B0C3917" w14:textId="30A72C4A" w:rsidR="006B5888" w:rsidRPr="001B6C3D" w:rsidRDefault="006B5888" w:rsidP="003A427B">
      <w:pPr>
        <w:pStyle w:val="MDPI31text"/>
        <w:rPr>
          <w:rStyle w:val="normaltextrun"/>
        </w:rPr>
      </w:pPr>
      <w:r w:rsidRPr="001B6C3D">
        <w:rPr>
          <w:rStyle w:val="normaltextrun"/>
        </w:rPr>
        <w:t xml:space="preserve">Knox and </w:t>
      </w:r>
      <w:proofErr w:type="spellStart"/>
      <w:r w:rsidRPr="001B6C3D">
        <w:rPr>
          <w:rStyle w:val="normaltextrun"/>
        </w:rPr>
        <w:t>Wolohan</w:t>
      </w:r>
      <w:proofErr w:type="spellEnd"/>
      <w:r w:rsidRPr="001B6C3D">
        <w:rPr>
          <w:rStyle w:val="normaltextrun"/>
        </w:rPr>
        <w:t xml:space="preserve"> </w:t>
      </w:r>
      <w:r w:rsidR="00E27512" w:rsidRPr="001B6C3D">
        <w:t>[</w:t>
      </w:r>
      <w:r w:rsidR="0019021F" w:rsidRPr="001B6C3D">
        <w:t>57</w:t>
      </w:r>
      <w:r w:rsidR="00E27512" w:rsidRPr="001B6C3D">
        <w:t xml:space="preserve">] </w:t>
      </w:r>
      <w:r w:rsidRPr="001B6C3D">
        <w:rPr>
          <w:rStyle w:val="normaltextrun"/>
        </w:rPr>
        <w:t xml:space="preserve">examined saccades in </w:t>
      </w:r>
      <w:r w:rsidR="00543EE4" w:rsidRPr="001B6C3D">
        <w:rPr>
          <w:rStyle w:val="normaltextrun"/>
        </w:rPr>
        <w:t>European</w:t>
      </w:r>
      <w:r w:rsidRPr="001B6C3D">
        <w:rPr>
          <w:rStyle w:val="normaltextrun"/>
        </w:rPr>
        <w:t xml:space="preserve">, Chinese and UK </w:t>
      </w:r>
      <w:r w:rsidR="00B51BA3" w:rsidRPr="001B6C3D">
        <w:rPr>
          <w:rStyle w:val="normaltextrun"/>
        </w:rPr>
        <w:t xml:space="preserve">born </w:t>
      </w:r>
      <w:r w:rsidRPr="001B6C3D">
        <w:rPr>
          <w:rStyle w:val="normaltextrun"/>
        </w:rPr>
        <w:t xml:space="preserve">Chinese participants who </w:t>
      </w:r>
      <w:r w:rsidR="00B51BA3" w:rsidRPr="001B6C3D">
        <w:rPr>
          <w:rStyle w:val="normaltextrun"/>
        </w:rPr>
        <w:t xml:space="preserve">shared </w:t>
      </w:r>
      <w:r w:rsidR="00D015FD" w:rsidRPr="001B6C3D">
        <w:rPr>
          <w:rStyle w:val="normaltextrun"/>
        </w:rPr>
        <w:t>similar</w:t>
      </w:r>
      <w:r w:rsidR="00B51BA3" w:rsidRPr="001B6C3D">
        <w:rPr>
          <w:rStyle w:val="normaltextrun"/>
        </w:rPr>
        <w:t xml:space="preserve"> </w:t>
      </w:r>
      <w:r w:rsidR="00D015FD" w:rsidRPr="001B6C3D">
        <w:rPr>
          <w:rStyle w:val="normaltextrun"/>
        </w:rPr>
        <w:t>cultural experiences</w:t>
      </w:r>
      <w:r w:rsidRPr="001B6C3D">
        <w:rPr>
          <w:rStyle w:val="normaltextrun"/>
        </w:rPr>
        <w:t xml:space="preserve"> </w:t>
      </w:r>
      <w:r w:rsidR="00B51BA3" w:rsidRPr="001B6C3D">
        <w:rPr>
          <w:rStyle w:val="normaltextrun"/>
        </w:rPr>
        <w:t>as</w:t>
      </w:r>
      <w:r w:rsidRPr="001B6C3D">
        <w:rPr>
          <w:rStyle w:val="normaltextrun"/>
        </w:rPr>
        <w:t xml:space="preserve"> the </w:t>
      </w:r>
      <w:r w:rsidR="00543EE4" w:rsidRPr="001B6C3D">
        <w:rPr>
          <w:rStyle w:val="normaltextrun"/>
        </w:rPr>
        <w:t>European</w:t>
      </w:r>
      <w:r w:rsidRPr="001B6C3D">
        <w:rPr>
          <w:rStyle w:val="normaltextrun"/>
        </w:rPr>
        <w:t xml:space="preserve"> group. The study </w:t>
      </w:r>
      <w:r w:rsidR="00B51BA3" w:rsidRPr="001B6C3D">
        <w:rPr>
          <w:rStyle w:val="normaltextrun"/>
        </w:rPr>
        <w:t xml:space="preserve">investigated </w:t>
      </w:r>
      <w:r w:rsidRPr="001B6C3D">
        <w:rPr>
          <w:rStyle w:val="normaltextrun"/>
        </w:rPr>
        <w:t xml:space="preserve">whether </w:t>
      </w:r>
      <w:r w:rsidR="00417BDE" w:rsidRPr="001B6C3D">
        <w:rPr>
          <w:rStyle w:val="normaltextrun"/>
        </w:rPr>
        <w:t xml:space="preserve">the </w:t>
      </w:r>
      <w:r w:rsidR="00B51BA3" w:rsidRPr="001B6C3D">
        <w:rPr>
          <w:rStyle w:val="normaltextrun"/>
        </w:rPr>
        <w:t>differences</w:t>
      </w:r>
      <w:r w:rsidRPr="001B6C3D">
        <w:rPr>
          <w:rStyle w:val="normaltextrun"/>
        </w:rPr>
        <w:t xml:space="preserve"> </w:t>
      </w:r>
      <w:r w:rsidR="00B51BA3" w:rsidRPr="001B6C3D">
        <w:rPr>
          <w:rStyle w:val="normaltextrun"/>
        </w:rPr>
        <w:t xml:space="preserve">in the saccadic eye movements of the </w:t>
      </w:r>
      <w:r w:rsidRPr="001B6C3D">
        <w:rPr>
          <w:rStyle w:val="normaltextrun"/>
        </w:rPr>
        <w:t xml:space="preserve">Chinese and </w:t>
      </w:r>
      <w:r w:rsidR="00543EE4" w:rsidRPr="001B6C3D">
        <w:rPr>
          <w:rStyle w:val="normaltextrun"/>
        </w:rPr>
        <w:t>European</w:t>
      </w:r>
      <w:r w:rsidRPr="001B6C3D">
        <w:rPr>
          <w:rStyle w:val="normaltextrun"/>
        </w:rPr>
        <w:t xml:space="preserve"> groups resulted from cultural or </w:t>
      </w:r>
      <w:r w:rsidR="00B51BA3" w:rsidRPr="001B6C3D">
        <w:rPr>
          <w:rStyle w:val="normaltextrun"/>
        </w:rPr>
        <w:t>culture</w:t>
      </w:r>
      <w:r w:rsidRPr="001B6C3D">
        <w:rPr>
          <w:rStyle w:val="normaltextrun"/>
        </w:rPr>
        <w:t>-</w:t>
      </w:r>
      <w:r w:rsidR="00B51BA3" w:rsidRPr="001B6C3D">
        <w:rPr>
          <w:rStyle w:val="normaltextrun"/>
        </w:rPr>
        <w:t>un</w:t>
      </w:r>
      <w:r w:rsidRPr="001B6C3D">
        <w:rPr>
          <w:rStyle w:val="normaltextrun"/>
        </w:rPr>
        <w:t xml:space="preserve">related </w:t>
      </w:r>
      <w:r w:rsidR="00B51BA3" w:rsidRPr="001B6C3D">
        <w:rPr>
          <w:rStyle w:val="normaltextrun"/>
        </w:rPr>
        <w:t>factors</w:t>
      </w:r>
      <w:r w:rsidRPr="001B6C3D">
        <w:rPr>
          <w:rStyle w:val="normaltextrun"/>
        </w:rPr>
        <w:t xml:space="preserve">. </w:t>
      </w:r>
      <w:r w:rsidR="00B51BA3" w:rsidRPr="001B6C3D">
        <w:rPr>
          <w:rStyle w:val="normaltextrun"/>
        </w:rPr>
        <w:t xml:space="preserve">The Chinese participants show similar pattern results irrespective of the culture exposure. </w:t>
      </w:r>
      <w:r w:rsidR="00B26B3D" w:rsidRPr="001B6C3D">
        <w:rPr>
          <w:rStyle w:val="normaltextrun"/>
        </w:rPr>
        <w:t>Therefore,</w:t>
      </w:r>
      <w:r w:rsidRPr="001B6C3D">
        <w:rPr>
          <w:rStyle w:val="normaltextrun"/>
        </w:rPr>
        <w:t xml:space="preserve"> cultural differences</w:t>
      </w:r>
      <w:r w:rsidR="00B51BA3" w:rsidRPr="001B6C3D">
        <w:rPr>
          <w:rStyle w:val="normaltextrun"/>
        </w:rPr>
        <w:t xml:space="preserve"> can</w:t>
      </w:r>
      <w:r w:rsidRPr="001B6C3D">
        <w:rPr>
          <w:rStyle w:val="normaltextrun"/>
        </w:rPr>
        <w:t xml:space="preserve">not </w:t>
      </w:r>
      <w:r w:rsidR="00B51BA3" w:rsidRPr="001B6C3D">
        <w:rPr>
          <w:rStyle w:val="normaltextrun"/>
        </w:rPr>
        <w:t xml:space="preserve">be the primary </w:t>
      </w:r>
      <w:r w:rsidRPr="001B6C3D">
        <w:rPr>
          <w:rStyle w:val="normaltextrun"/>
        </w:rPr>
        <w:t xml:space="preserve">cause of </w:t>
      </w:r>
      <w:r w:rsidR="00417BDE" w:rsidRPr="001B6C3D">
        <w:rPr>
          <w:rStyle w:val="normaltextrun"/>
        </w:rPr>
        <w:t xml:space="preserve">the difference in </w:t>
      </w:r>
      <w:r w:rsidRPr="001B6C3D">
        <w:rPr>
          <w:rStyle w:val="normaltextrun"/>
        </w:rPr>
        <w:t xml:space="preserve">oculomotor </w:t>
      </w:r>
      <w:r w:rsidR="00417BDE" w:rsidRPr="001B6C3D">
        <w:rPr>
          <w:rStyle w:val="normaltextrun"/>
        </w:rPr>
        <w:t>characteristics</w:t>
      </w:r>
      <w:r w:rsidRPr="001B6C3D">
        <w:rPr>
          <w:rStyle w:val="normaltextrun"/>
        </w:rPr>
        <w:t xml:space="preserve">. </w:t>
      </w:r>
      <w:r w:rsidR="00B51BA3" w:rsidRPr="001B6C3D">
        <w:rPr>
          <w:rStyle w:val="normaltextrun"/>
        </w:rPr>
        <w:t>Although t</w:t>
      </w:r>
      <w:r w:rsidRPr="001B6C3D">
        <w:rPr>
          <w:rStyle w:val="normaltextrun"/>
        </w:rPr>
        <w:t>he principal explanator</w:t>
      </w:r>
      <w:r w:rsidR="004539C2" w:rsidRPr="001B6C3D">
        <w:rPr>
          <w:rStyle w:val="normaltextrun"/>
        </w:rPr>
        <w:t>y</w:t>
      </w:r>
      <w:r w:rsidRPr="001B6C3D">
        <w:rPr>
          <w:rStyle w:val="normaltextrun"/>
        </w:rPr>
        <w:t xml:space="preserve"> factors of these difference</w:t>
      </w:r>
      <w:r w:rsidR="00B51BA3" w:rsidRPr="001B6C3D">
        <w:rPr>
          <w:rStyle w:val="normaltextrun"/>
        </w:rPr>
        <w:t>s</w:t>
      </w:r>
      <w:r w:rsidRPr="001B6C3D">
        <w:rPr>
          <w:rStyle w:val="normaltextrun"/>
        </w:rPr>
        <w:t xml:space="preserve"> in oculomotor systems is unclear</w:t>
      </w:r>
      <w:r w:rsidR="00417BDE" w:rsidRPr="001B6C3D">
        <w:rPr>
          <w:rStyle w:val="normaltextrun"/>
        </w:rPr>
        <w:t xml:space="preserve">, </w:t>
      </w:r>
      <w:r w:rsidRPr="001B6C3D">
        <w:rPr>
          <w:rStyle w:val="normaltextrun"/>
        </w:rPr>
        <w:t>they are</w:t>
      </w:r>
      <w:r w:rsidR="00417BDE" w:rsidRPr="001B6C3D">
        <w:rPr>
          <w:rStyle w:val="normaltextrun"/>
        </w:rPr>
        <w:t xml:space="preserve"> possibly</w:t>
      </w:r>
      <w:r w:rsidRPr="001B6C3D">
        <w:rPr>
          <w:rStyle w:val="normaltextrun"/>
        </w:rPr>
        <w:t xml:space="preserve"> related to </w:t>
      </w:r>
      <w:r w:rsidR="00B51BA3" w:rsidRPr="001B6C3D">
        <w:rPr>
          <w:rStyle w:val="normaltextrun"/>
        </w:rPr>
        <w:t xml:space="preserve">combination of </w:t>
      </w:r>
      <w:r w:rsidRPr="001B6C3D">
        <w:rPr>
          <w:rStyle w:val="normaltextrun"/>
        </w:rPr>
        <w:t>genetic</w:t>
      </w:r>
      <w:r w:rsidR="00B51BA3" w:rsidRPr="001B6C3D">
        <w:rPr>
          <w:rStyle w:val="normaltextrun"/>
        </w:rPr>
        <w:t>, epigenetic and environmental factors</w:t>
      </w:r>
      <w:r w:rsidR="00E27512" w:rsidRPr="001B6C3D">
        <w:rPr>
          <w:rStyle w:val="normaltextrun"/>
        </w:rPr>
        <w:t xml:space="preserve"> </w:t>
      </w:r>
      <w:r w:rsidR="00E27512" w:rsidRPr="001B6C3D">
        <w:t>[</w:t>
      </w:r>
      <w:r w:rsidR="0019021F" w:rsidRPr="001B6C3D">
        <w:t>58</w:t>
      </w:r>
      <w:r w:rsidR="00E27512" w:rsidRPr="001B6C3D">
        <w:t>].</w:t>
      </w:r>
      <w:r w:rsidRPr="001B6C3D">
        <w:rPr>
          <w:rStyle w:val="normaltextrun"/>
          <w:shd w:val="clear" w:color="auto" w:fill="FFFFFF"/>
        </w:rPr>
        <w:t xml:space="preserve"> </w:t>
      </w:r>
      <w:r w:rsidR="00B51BA3" w:rsidRPr="001B6C3D">
        <w:rPr>
          <w:rStyle w:val="normaltextrun"/>
        </w:rPr>
        <w:t xml:space="preserve">A </w:t>
      </w:r>
      <w:r w:rsidR="004539C2" w:rsidRPr="001B6C3D">
        <w:rPr>
          <w:rStyle w:val="normaltextrun"/>
        </w:rPr>
        <w:t xml:space="preserve">recent study showing </w:t>
      </w:r>
      <w:r w:rsidR="00417BDE" w:rsidRPr="001B6C3D">
        <w:rPr>
          <w:rStyle w:val="normaltextrun"/>
        </w:rPr>
        <w:t xml:space="preserve">very </w:t>
      </w:r>
      <w:r w:rsidR="004539C2" w:rsidRPr="001B6C3D">
        <w:rPr>
          <w:rStyle w:val="normaltextrun"/>
        </w:rPr>
        <w:t>clear differen</w:t>
      </w:r>
      <w:r w:rsidR="00BB25FB" w:rsidRPr="001B6C3D">
        <w:rPr>
          <w:rStyle w:val="normaltextrun"/>
        </w:rPr>
        <w:t>c</w:t>
      </w:r>
      <w:r w:rsidR="004539C2" w:rsidRPr="001B6C3D">
        <w:rPr>
          <w:rStyle w:val="normaltextrun"/>
        </w:rPr>
        <w:t>e</w:t>
      </w:r>
      <w:r w:rsidR="00D015FD" w:rsidRPr="001B6C3D">
        <w:rPr>
          <w:rStyle w:val="normaltextrun"/>
        </w:rPr>
        <w:t>s</w:t>
      </w:r>
      <w:r w:rsidR="004539C2" w:rsidRPr="001B6C3D">
        <w:rPr>
          <w:rStyle w:val="normaltextrun"/>
        </w:rPr>
        <w:t xml:space="preserve"> in the post-saccadic oscillations of Chinese-born and UK-born undergraduate</w:t>
      </w:r>
      <w:r w:rsidR="00B51BA3" w:rsidRPr="001B6C3D">
        <w:rPr>
          <w:rStyle w:val="normaltextrun"/>
        </w:rPr>
        <w:t>s concluded that</w:t>
      </w:r>
      <w:r w:rsidR="004539C2" w:rsidRPr="001B6C3D">
        <w:rPr>
          <w:rStyle w:val="normaltextrun"/>
        </w:rPr>
        <w:t xml:space="preserve"> </w:t>
      </w:r>
      <w:r w:rsidR="00407FBE" w:rsidRPr="001B6C3D">
        <w:rPr>
          <w:rStyle w:val="normaltextrun"/>
        </w:rPr>
        <w:t>“</w:t>
      </w:r>
      <w:r w:rsidR="00BB25FB" w:rsidRPr="001B6C3D">
        <w:rPr>
          <w:rStyle w:val="normaltextrun"/>
        </w:rPr>
        <w:t>..</w:t>
      </w:r>
      <w:r w:rsidR="00407FBE" w:rsidRPr="001B6C3D">
        <w:rPr>
          <w:rStyle w:val="normaltextrun"/>
        </w:rPr>
        <w:t>genetic, racial, biological, and/or cultural differences</w:t>
      </w:r>
      <w:r w:rsidR="00B51BA3" w:rsidRPr="001B6C3D">
        <w:rPr>
          <w:rStyle w:val="normaltextrun"/>
        </w:rPr>
        <w:t xml:space="preserve"> </w:t>
      </w:r>
      <w:r w:rsidR="00407FBE" w:rsidRPr="001B6C3D">
        <w:rPr>
          <w:rStyle w:val="normaltextrun"/>
        </w:rPr>
        <w:t>can affect the morphology of the eye movement data recorded and should be considered when studying eye movements and oculomotor fixation and saccadic behaviors”</w:t>
      </w:r>
      <w:r w:rsidR="00E27512" w:rsidRPr="001B6C3D">
        <w:rPr>
          <w:rStyle w:val="normaltextrun"/>
        </w:rPr>
        <w:t xml:space="preserve"> </w:t>
      </w:r>
      <w:r w:rsidR="00E27512" w:rsidRPr="001B6C3D">
        <w:t>[</w:t>
      </w:r>
      <w:r w:rsidR="00AC33D5" w:rsidRPr="001B6C3D">
        <w:t>3</w:t>
      </w:r>
      <w:r w:rsidR="0019021F" w:rsidRPr="001B6C3D">
        <w:t>4</w:t>
      </w:r>
      <w:r w:rsidR="00E27512" w:rsidRPr="001B6C3D">
        <w:t>]</w:t>
      </w:r>
      <w:r w:rsidR="002A1715" w:rsidRPr="001B6C3D">
        <w:rPr>
          <w:rStyle w:val="normaltextrun"/>
        </w:rPr>
        <w:t>.</w:t>
      </w:r>
      <w:r w:rsidR="00B51BA3" w:rsidRPr="001B6C3D">
        <w:rPr>
          <w:rStyle w:val="normaltextrun"/>
        </w:rPr>
        <w:t xml:space="preserve"> Although there has been increasing eye-tracking research with Chinese, research with South Asian populations has been sparse.</w:t>
      </w:r>
      <w:r w:rsidR="00BB25FB" w:rsidRPr="001B6C3D">
        <w:rPr>
          <w:rStyle w:val="normaltextrun"/>
        </w:rPr>
        <w:t xml:space="preserve"> We hope that this work will encourage future studies to help redress this void.</w:t>
      </w:r>
    </w:p>
    <w:p w14:paraId="2817E010" w14:textId="7BE7C2C9" w:rsidR="0038629B" w:rsidRPr="001B6C3D" w:rsidRDefault="003A427B" w:rsidP="003A427B">
      <w:pPr>
        <w:pStyle w:val="MDPI22heading2"/>
        <w:rPr>
          <w:rStyle w:val="normaltextrun"/>
          <w:i w:val="0"/>
          <w:iCs/>
          <w:shd w:val="clear" w:color="auto" w:fill="FFFFFF"/>
        </w:rPr>
      </w:pPr>
      <w:r w:rsidRPr="001B6C3D">
        <w:rPr>
          <w:rStyle w:val="normaltextrun"/>
          <w:i w:val="0"/>
          <w:iCs/>
          <w:shd w:val="clear" w:color="auto" w:fill="FFFFFF"/>
        </w:rPr>
        <w:t>4.</w:t>
      </w:r>
      <w:ins w:id="15" w:author="Megan Polden" w:date="2020-07-03T12:10:00Z">
        <w:r w:rsidR="00FF1DBE" w:rsidRPr="001B6C3D">
          <w:rPr>
            <w:rStyle w:val="normaltextrun"/>
            <w:i w:val="0"/>
            <w:iCs/>
            <w:shd w:val="clear" w:color="auto" w:fill="FFFFFF"/>
          </w:rPr>
          <w:t>4</w:t>
        </w:r>
      </w:ins>
      <w:r w:rsidRPr="001B6C3D">
        <w:rPr>
          <w:rStyle w:val="normaltextrun"/>
          <w:i w:val="0"/>
          <w:iCs/>
          <w:shd w:val="clear" w:color="auto" w:fill="FFFFFF"/>
        </w:rPr>
        <w:t xml:space="preserve">. </w:t>
      </w:r>
      <w:r w:rsidR="006B5888" w:rsidRPr="001B6C3D">
        <w:rPr>
          <w:rStyle w:val="normaltextrun"/>
          <w:i w:val="0"/>
          <w:iCs/>
          <w:shd w:val="clear" w:color="auto" w:fill="FFFFFF"/>
        </w:rPr>
        <w:t>Concluding comments</w:t>
      </w:r>
      <w:r w:rsidR="00CD31A6" w:rsidRPr="001B6C3D">
        <w:rPr>
          <w:rStyle w:val="normaltextrun"/>
          <w:i w:val="0"/>
          <w:iCs/>
          <w:shd w:val="clear" w:color="auto" w:fill="FFFFFF"/>
        </w:rPr>
        <w:t xml:space="preserve"> and implications for clinical diagnosis</w:t>
      </w:r>
      <w:r w:rsidR="006B5888" w:rsidRPr="001B6C3D">
        <w:rPr>
          <w:rStyle w:val="normaltextrun"/>
          <w:i w:val="0"/>
          <w:iCs/>
          <w:shd w:val="clear" w:color="auto" w:fill="FFFFFF"/>
        </w:rPr>
        <w:t>:</w:t>
      </w:r>
    </w:p>
    <w:p w14:paraId="3F11E370" w14:textId="51C2EB2A" w:rsidR="00CD31A6" w:rsidRPr="001B6C3D" w:rsidRDefault="00CD31A6" w:rsidP="007E273C">
      <w:pPr>
        <w:spacing w:before="100" w:beforeAutospacing="1" w:after="100" w:afterAutospacing="1"/>
        <w:jc w:val="both"/>
        <w:rPr>
          <w:rStyle w:val="normaltextrun"/>
          <w:rFonts w:ascii="Palatino Linotype" w:hAnsi="Palatino Linotype"/>
          <w:sz w:val="20"/>
          <w:szCs w:val="20"/>
          <w:lang w:eastAsia="en-GB"/>
        </w:rPr>
      </w:pPr>
      <w:r w:rsidRPr="001B6C3D">
        <w:rPr>
          <w:rFonts w:ascii="Palatino Linotype" w:hAnsi="Palatino Linotype"/>
          <w:sz w:val="20"/>
          <w:szCs w:val="20"/>
          <w:lang w:eastAsia="en-GB"/>
        </w:rPr>
        <w:t xml:space="preserve">Research scientists have tended to focus on the </w:t>
      </w:r>
      <w:r w:rsidR="00AE751A" w:rsidRPr="001B6C3D">
        <w:rPr>
          <w:rFonts w:ascii="Palatino Linotype" w:hAnsi="Palatino Linotype"/>
          <w:sz w:val="20"/>
          <w:szCs w:val="20"/>
          <w:lang w:eastAsia="en-GB"/>
        </w:rPr>
        <w:t>memory, intelligence</w:t>
      </w:r>
      <w:r w:rsidRPr="001B6C3D">
        <w:rPr>
          <w:rFonts w:ascii="Palatino Linotype" w:hAnsi="Palatino Linotype"/>
          <w:sz w:val="20"/>
          <w:szCs w:val="20"/>
          <w:lang w:eastAsia="en-GB"/>
        </w:rPr>
        <w:t xml:space="preserve">, </w:t>
      </w:r>
      <w:r w:rsidR="00AE751A" w:rsidRPr="001B6C3D">
        <w:rPr>
          <w:rFonts w:ascii="Palatino Linotype" w:hAnsi="Palatino Linotype"/>
          <w:sz w:val="20"/>
          <w:szCs w:val="20"/>
          <w:lang w:eastAsia="en-GB"/>
        </w:rPr>
        <w:t xml:space="preserve">and other mental </w:t>
      </w:r>
      <w:r w:rsidRPr="001B6C3D">
        <w:rPr>
          <w:rFonts w:ascii="Palatino Linotype" w:hAnsi="Palatino Linotype"/>
          <w:sz w:val="20"/>
          <w:szCs w:val="20"/>
          <w:lang w:eastAsia="en-GB"/>
        </w:rPr>
        <w:t>skills that degenerate in AD, and understandably have paid less attention to those equally important cognitive functions that may be well preserved. A better understanding of preserved</w:t>
      </w:r>
      <w:r w:rsidR="001675CD" w:rsidRPr="001B6C3D">
        <w:rPr>
          <w:rFonts w:ascii="Palatino Linotype" w:hAnsi="Palatino Linotype"/>
          <w:sz w:val="20"/>
          <w:szCs w:val="20"/>
          <w:lang w:eastAsia="en-GB"/>
        </w:rPr>
        <w:t xml:space="preserve"> functions</w:t>
      </w:r>
      <w:r w:rsidRPr="001B6C3D">
        <w:rPr>
          <w:rFonts w:ascii="Palatino Linotype" w:hAnsi="Palatino Linotype"/>
          <w:sz w:val="20"/>
          <w:szCs w:val="20"/>
          <w:lang w:eastAsia="en-GB"/>
        </w:rPr>
        <w:t xml:space="preserve"> in the disease will help to develop potential new early intervention</w:t>
      </w:r>
      <w:r w:rsidR="006C11D5" w:rsidRPr="001B6C3D">
        <w:rPr>
          <w:rFonts w:ascii="Palatino Linotype" w:hAnsi="Palatino Linotype"/>
          <w:sz w:val="20"/>
          <w:szCs w:val="20"/>
          <w:lang w:eastAsia="en-GB"/>
        </w:rPr>
        <w:t xml:space="preserve"> strategies</w:t>
      </w:r>
      <w:r w:rsidRPr="001B6C3D">
        <w:rPr>
          <w:rFonts w:ascii="Palatino Linotype" w:hAnsi="Palatino Linotype"/>
          <w:sz w:val="20"/>
          <w:szCs w:val="20"/>
          <w:lang w:eastAsia="en-GB"/>
        </w:rPr>
        <w:t xml:space="preserve"> in the treatment of the disease, that may improve mental functions and delay the progression of the disease. Patients with AD show large individual differences in the profile of scores across both traditional cognitive assessment and measures of saccadic eye movement. Therefore, in our recent work </w:t>
      </w:r>
      <w:r w:rsidR="006409BB" w:rsidRPr="001B6C3D">
        <w:rPr>
          <w:rFonts w:ascii="Palatino Linotype" w:hAnsi="Palatino Linotype"/>
          <w:sz w:val="20"/>
          <w:szCs w:val="20"/>
          <w:lang w:eastAsia="en-GB"/>
        </w:rPr>
        <w:t>[18,21]</w:t>
      </w:r>
      <w:r w:rsidRPr="001B6C3D">
        <w:rPr>
          <w:rFonts w:ascii="Palatino Linotype" w:hAnsi="Palatino Linotype"/>
          <w:sz w:val="20"/>
          <w:szCs w:val="20"/>
          <w:lang w:eastAsia="en-GB"/>
        </w:rPr>
        <w:t xml:space="preserve"> we have developed a profile measure of z-scores for each test that captures a patient’s performance across a range of measures in relation</w:t>
      </w:r>
      <w:r w:rsidR="00696854" w:rsidRPr="001B6C3D">
        <w:rPr>
          <w:rFonts w:ascii="Palatino Linotype" w:hAnsi="Palatino Linotype"/>
          <w:sz w:val="20"/>
          <w:szCs w:val="20"/>
          <w:lang w:eastAsia="en-GB"/>
        </w:rPr>
        <w:t xml:space="preserve"> to</w:t>
      </w:r>
      <w:r w:rsidRPr="001B6C3D">
        <w:rPr>
          <w:rFonts w:ascii="Palatino Linotype" w:hAnsi="Palatino Linotype"/>
          <w:sz w:val="20"/>
          <w:szCs w:val="20"/>
          <w:lang w:eastAsia="en-GB"/>
        </w:rPr>
        <w:t xml:space="preserve"> the normative scores.  This approach takes full advantage of the extensive range of saccadic eye </w:t>
      </w:r>
      <w:r w:rsidR="00B97041" w:rsidRPr="001B6C3D">
        <w:rPr>
          <w:rFonts w:ascii="Palatino Linotype" w:hAnsi="Palatino Linotype"/>
          <w:sz w:val="20"/>
          <w:szCs w:val="20"/>
          <w:lang w:eastAsia="en-GB"/>
        </w:rPr>
        <w:t>movement</w:t>
      </w:r>
      <w:r w:rsidR="001B1795" w:rsidRPr="001B6C3D">
        <w:rPr>
          <w:rFonts w:ascii="Palatino Linotype" w:hAnsi="Palatino Linotype"/>
          <w:sz w:val="20"/>
          <w:szCs w:val="20"/>
          <w:lang w:eastAsia="en-GB"/>
        </w:rPr>
        <w:t xml:space="preserve"> parameters</w:t>
      </w:r>
      <w:r w:rsidRPr="001B6C3D">
        <w:rPr>
          <w:rFonts w:ascii="Palatino Linotype" w:hAnsi="Palatino Linotype"/>
          <w:sz w:val="20"/>
          <w:szCs w:val="20"/>
          <w:lang w:eastAsia="en-GB"/>
        </w:rPr>
        <w:t xml:space="preserve"> to assess and monitor cognitive changes in the evolution of </w:t>
      </w:r>
      <w:r w:rsidR="00D84570" w:rsidRPr="001B6C3D">
        <w:rPr>
          <w:rFonts w:ascii="Palatino Linotype" w:hAnsi="Palatino Linotype"/>
          <w:sz w:val="20"/>
          <w:szCs w:val="20"/>
          <w:lang w:eastAsia="en-GB"/>
        </w:rPr>
        <w:t>AD and</w:t>
      </w:r>
      <w:r w:rsidRPr="001B6C3D">
        <w:rPr>
          <w:rFonts w:ascii="Palatino Linotype" w:hAnsi="Palatino Linotype"/>
          <w:sz w:val="20"/>
          <w:szCs w:val="20"/>
          <w:lang w:eastAsia="en-GB"/>
        </w:rPr>
        <w:t xml:space="preserve"> will enhance specificity and sensitivity as a diagnostic tool.  </w:t>
      </w:r>
    </w:p>
    <w:p w14:paraId="0D436A5F" w14:textId="55B95C71" w:rsidR="001048C5" w:rsidRPr="001B6C3D" w:rsidRDefault="00A16E26" w:rsidP="00CD31A6">
      <w:pPr>
        <w:pStyle w:val="MDPI31text"/>
        <w:ind w:firstLine="0"/>
        <w:rPr>
          <w:bCs/>
        </w:rPr>
      </w:pPr>
      <w:r w:rsidRPr="001B6C3D">
        <w:rPr>
          <w:rStyle w:val="normaltextrun"/>
          <w:shd w:val="clear" w:color="auto" w:fill="FFFFFF"/>
        </w:rPr>
        <w:t>Further, t</w:t>
      </w:r>
      <w:r w:rsidR="00BA47FE" w:rsidRPr="001B6C3D">
        <w:rPr>
          <w:rStyle w:val="normaltextrun"/>
          <w:shd w:val="clear" w:color="auto" w:fill="FFFFFF"/>
        </w:rPr>
        <w:t>h</w:t>
      </w:r>
      <w:r w:rsidR="009D4F6B" w:rsidRPr="001B6C3D">
        <w:rPr>
          <w:rStyle w:val="normaltextrun"/>
          <w:shd w:val="clear" w:color="auto" w:fill="FFFFFF"/>
        </w:rPr>
        <w:t>is</w:t>
      </w:r>
      <w:r w:rsidR="00BA47FE" w:rsidRPr="001B6C3D">
        <w:rPr>
          <w:rStyle w:val="normaltextrun"/>
          <w:shd w:val="clear" w:color="auto" w:fill="FFFFFF"/>
        </w:rPr>
        <w:t xml:space="preserve"> study has demonstrated that prosaccades can be susceptible to </w:t>
      </w:r>
      <w:r w:rsidR="004D3FCC" w:rsidRPr="001B6C3D">
        <w:rPr>
          <w:rStyle w:val="normaltextrun"/>
          <w:shd w:val="clear" w:color="auto" w:fill="FFFFFF"/>
        </w:rPr>
        <w:t xml:space="preserve">disease, </w:t>
      </w:r>
      <w:r w:rsidR="00BA47FE" w:rsidRPr="001B6C3D">
        <w:rPr>
          <w:rStyle w:val="normaltextrun"/>
          <w:shd w:val="clear" w:color="auto" w:fill="FFFFFF"/>
        </w:rPr>
        <w:t xml:space="preserve">ageing and ethnicity effects and therefore future research should strive to include non-WEIRD participant groups to create a more comprehensive understanding of the effect and its robustness and </w:t>
      </w:r>
      <w:r w:rsidR="00CD31A6" w:rsidRPr="001B6C3D">
        <w:rPr>
          <w:rStyle w:val="normaltextrun"/>
          <w:shd w:val="clear" w:color="auto" w:fill="FFFFFF"/>
        </w:rPr>
        <w:t>generalizability.</w:t>
      </w:r>
    </w:p>
    <w:p w14:paraId="14A59C2B" w14:textId="3F3D71F4" w:rsidR="003A427B" w:rsidRPr="001B6C3D" w:rsidRDefault="003A427B" w:rsidP="003A427B">
      <w:pPr>
        <w:pStyle w:val="MDPI21heading1"/>
      </w:pPr>
      <w:r w:rsidRPr="001B6C3D">
        <w:t xml:space="preserve">6. </w:t>
      </w:r>
      <w:r w:rsidR="00247BD7" w:rsidRPr="001B6C3D">
        <w:t>Patents</w:t>
      </w:r>
    </w:p>
    <w:p w14:paraId="71207ACB" w14:textId="57EB2134" w:rsidR="003A427B" w:rsidRPr="001B6C3D" w:rsidRDefault="003A427B" w:rsidP="003A427B">
      <w:pPr>
        <w:pStyle w:val="MDPI64CoI"/>
        <w:rPr>
          <w:bdr w:val="none" w:sz="0" w:space="0" w:color="auto" w:frame="1"/>
          <w:shd w:val="clear" w:color="auto" w:fill="FFFFFF"/>
        </w:rPr>
      </w:pPr>
      <w:r w:rsidRPr="001B6C3D">
        <w:rPr>
          <w:b/>
        </w:rPr>
        <w:t>Supplementary Materials: The following are available online at www.mdpi.com/xxx/s1, Figure S1: title, Table S1: title, Video S1: title.</w:t>
      </w:r>
      <w:r w:rsidR="00C62CD6" w:rsidRPr="001B6C3D">
        <w:rPr>
          <w:b/>
        </w:rPr>
        <w:t xml:space="preserve"> </w:t>
      </w:r>
      <w:r w:rsidR="00C90DB5" w:rsidRPr="001B6C3D">
        <w:rPr>
          <w:b/>
        </w:rPr>
        <w:t>Supplementary Materials:</w:t>
      </w:r>
      <w:r w:rsidR="00C90DB5" w:rsidRPr="001B6C3D">
        <w:t xml:space="preserve"> </w:t>
      </w:r>
      <w:r w:rsidR="00C90DB5" w:rsidRPr="001B6C3D">
        <w:rPr>
          <w:bdr w:val="none" w:sz="0" w:space="0" w:color="auto" w:frame="1"/>
          <w:shd w:val="clear" w:color="auto" w:fill="FFFFFF"/>
        </w:rPr>
        <w:t>The data supporting the conclusions of this manuscript will be made available by the authors, without undue</w:t>
      </w:r>
      <w:r w:rsidR="0063095C" w:rsidRPr="001B6C3D">
        <w:rPr>
          <w:bdr w:val="none" w:sz="0" w:space="0" w:color="auto" w:frame="1"/>
          <w:shd w:val="clear" w:color="auto" w:fill="FFFFFF"/>
        </w:rPr>
        <w:t xml:space="preserve"> </w:t>
      </w:r>
      <w:r w:rsidR="00C90DB5" w:rsidRPr="001B6C3D">
        <w:rPr>
          <w:bdr w:val="none" w:sz="0" w:space="0" w:color="auto" w:frame="1"/>
          <w:shd w:val="clear" w:color="auto" w:fill="FFFFFF"/>
        </w:rPr>
        <w:t>reservation, to any qualified researcher on reasonable request.</w:t>
      </w:r>
    </w:p>
    <w:p w14:paraId="49C77CF0" w14:textId="6B7E5C07" w:rsidR="003A427B" w:rsidRPr="001B6C3D" w:rsidRDefault="003A427B" w:rsidP="003A427B">
      <w:pPr>
        <w:pStyle w:val="MDPI64CoI"/>
      </w:pPr>
      <w:r w:rsidRPr="001B6C3D">
        <w:rPr>
          <w:b/>
        </w:rPr>
        <w:t xml:space="preserve">Author Contributions: </w:t>
      </w:r>
      <w:r w:rsidR="00C90DB5" w:rsidRPr="001B6C3D">
        <w:rPr>
          <w:b/>
        </w:rPr>
        <w:t xml:space="preserve">Author Contributions: </w:t>
      </w:r>
      <w:r w:rsidR="00C90DB5" w:rsidRPr="001B6C3D">
        <w:t xml:space="preserve">For conceptualization, methodology, software, validation, investigation, writing—review and editing contributions and project administration contributions were made </w:t>
      </w:r>
      <w:r w:rsidR="00C90DB5" w:rsidRPr="001B6C3D">
        <w:lastRenderedPageBreak/>
        <w:t xml:space="preserve">by </w:t>
      </w:r>
      <w:proofErr w:type="spellStart"/>
      <w:r w:rsidR="00C90DB5" w:rsidRPr="001B6C3D">
        <w:t>Dr</w:t>
      </w:r>
      <w:proofErr w:type="spellEnd"/>
      <w:r w:rsidR="00C90DB5" w:rsidRPr="001B6C3D">
        <w:t xml:space="preserve"> Trevor Crawford, </w:t>
      </w:r>
      <w:proofErr w:type="spellStart"/>
      <w:r w:rsidR="00C90DB5" w:rsidRPr="001B6C3D">
        <w:t>Dr</w:t>
      </w:r>
      <w:proofErr w:type="spellEnd"/>
      <w:r w:rsidR="00C90DB5" w:rsidRPr="001B6C3D">
        <w:t xml:space="preserve"> Thomas </w:t>
      </w:r>
      <w:proofErr w:type="spellStart"/>
      <w:r w:rsidR="00C90DB5" w:rsidRPr="001B6C3D">
        <w:t>Wilcockson</w:t>
      </w:r>
      <w:proofErr w:type="spellEnd"/>
      <w:r w:rsidR="00C90DB5" w:rsidRPr="001B6C3D">
        <w:t xml:space="preserve"> and Megan </w:t>
      </w:r>
      <w:proofErr w:type="spellStart"/>
      <w:r w:rsidR="00C90DB5" w:rsidRPr="001B6C3D">
        <w:t>Polden</w:t>
      </w:r>
      <w:proofErr w:type="spellEnd"/>
      <w:r w:rsidR="00C90DB5" w:rsidRPr="001B6C3D">
        <w:t xml:space="preserve">. For the formal analysis, data curation, writing—original draft preparation contributions were made by Dr Trevor Crawford and Megan Polden. Supervision and funding acquisition were conducted by </w:t>
      </w:r>
      <w:r w:rsidR="002C1029" w:rsidRPr="001B6C3D">
        <w:t xml:space="preserve">Dr </w:t>
      </w:r>
      <w:r w:rsidR="00C90DB5" w:rsidRPr="001B6C3D">
        <w:t>Trevor Crawford. All authors have read and agreed to the published version of the manuscript.</w:t>
      </w:r>
    </w:p>
    <w:p w14:paraId="15B0FEED" w14:textId="0510D6A9" w:rsidR="00C90DB5" w:rsidRPr="001B6C3D" w:rsidRDefault="003A427B" w:rsidP="003A427B">
      <w:pPr>
        <w:pStyle w:val="MDPI64CoI"/>
      </w:pPr>
      <w:r w:rsidRPr="001B6C3D">
        <w:rPr>
          <w:b/>
        </w:rPr>
        <w:t xml:space="preserve">Funding: </w:t>
      </w:r>
      <w:r w:rsidR="00C90DB5" w:rsidRPr="001B6C3D">
        <w:rPr>
          <w:b/>
        </w:rPr>
        <w:t xml:space="preserve">Funding: </w:t>
      </w:r>
      <w:r w:rsidR="00C90DB5" w:rsidRPr="001B6C3D">
        <w:t xml:space="preserve">This research was funded by </w:t>
      </w:r>
      <w:r w:rsidR="00C90DB5" w:rsidRPr="001B6C3D">
        <w:rPr>
          <w:bdr w:val="none" w:sz="0" w:space="0" w:color="auto" w:frame="1"/>
          <w:shd w:val="clear" w:color="auto" w:fill="FFFFFF"/>
        </w:rPr>
        <w:t>EPSRC Grant EP/M006255/1</w:t>
      </w:r>
      <w:r w:rsidR="00D912B4" w:rsidRPr="001B6C3D">
        <w:rPr>
          <w:bdr w:val="none" w:sz="0" w:space="0" w:color="auto" w:frame="1"/>
          <w:shd w:val="clear" w:color="auto" w:fill="FFFFFF"/>
        </w:rPr>
        <w:t xml:space="preserve"> and the </w:t>
      </w:r>
      <w:r w:rsidR="00C90DB5" w:rsidRPr="001B6C3D">
        <w:rPr>
          <w:shd w:val="clear" w:color="auto" w:fill="FFFFFF"/>
        </w:rPr>
        <w:t>Sir John Fisher Foundation</w:t>
      </w:r>
    </w:p>
    <w:p w14:paraId="76639D42" w14:textId="7F48381C" w:rsidR="003A427B" w:rsidRPr="001B6C3D" w:rsidRDefault="00C90DB5" w:rsidP="003A427B">
      <w:pPr>
        <w:pStyle w:val="MDPI62Acknowledgments"/>
        <w:rPr>
          <w:szCs w:val="14"/>
        </w:rPr>
      </w:pPr>
      <w:r w:rsidRPr="001B6C3D">
        <w:rPr>
          <w:b/>
        </w:rPr>
        <w:t xml:space="preserve">Acknowledgments: </w:t>
      </w:r>
      <w:r w:rsidRPr="001B6C3D">
        <w:rPr>
          <w:bdr w:val="none" w:sz="0" w:space="0" w:color="auto" w:frame="1"/>
        </w:rPr>
        <w:t xml:space="preserve">We are grateful to </w:t>
      </w:r>
      <w:proofErr w:type="spellStart"/>
      <w:r w:rsidRPr="001B6C3D">
        <w:rPr>
          <w:bdr w:val="none" w:sz="0" w:space="0" w:color="auto" w:frame="1"/>
        </w:rPr>
        <w:t>Diako</w:t>
      </w:r>
      <w:proofErr w:type="spellEnd"/>
      <w:r w:rsidRPr="001B6C3D">
        <w:rPr>
          <w:bdr w:val="none" w:sz="0" w:space="0" w:color="auto" w:frame="1"/>
        </w:rPr>
        <w:t xml:space="preserve"> </w:t>
      </w:r>
      <w:proofErr w:type="spellStart"/>
      <w:r w:rsidRPr="001B6C3D">
        <w:rPr>
          <w:bdr w:val="none" w:sz="0" w:space="0" w:color="auto" w:frame="1"/>
        </w:rPr>
        <w:t>Mardanbegi</w:t>
      </w:r>
      <w:proofErr w:type="spellEnd"/>
      <w:r w:rsidR="0063095C" w:rsidRPr="001B6C3D">
        <w:rPr>
          <w:bdr w:val="none" w:sz="0" w:space="0" w:color="auto" w:frame="1"/>
        </w:rPr>
        <w:t xml:space="preserve"> </w:t>
      </w:r>
      <w:r w:rsidRPr="001B6C3D">
        <w:rPr>
          <w:bdr w:val="none" w:sz="0" w:space="0" w:color="auto" w:frame="1"/>
        </w:rPr>
        <w:t xml:space="preserve">for the help with the data processing, to Nadia </w:t>
      </w:r>
      <w:proofErr w:type="spellStart"/>
      <w:r w:rsidRPr="001B6C3D">
        <w:rPr>
          <w:bdr w:val="none" w:sz="0" w:space="0" w:color="auto" w:frame="1"/>
        </w:rPr>
        <w:t>Maalin</w:t>
      </w:r>
      <w:proofErr w:type="spellEnd"/>
      <w:r w:rsidR="00CA1E42" w:rsidRPr="001B6C3D">
        <w:rPr>
          <w:bdr w:val="none" w:sz="0" w:space="0" w:color="auto" w:frame="1"/>
        </w:rPr>
        <w:t xml:space="preserve">, Alex Devereaux </w:t>
      </w:r>
      <w:r w:rsidRPr="001B6C3D">
        <w:rPr>
          <w:bdr w:val="none" w:sz="0" w:space="0" w:color="auto" w:frame="1"/>
        </w:rPr>
        <w:t>and</w:t>
      </w:r>
      <w:r w:rsidR="0063095C" w:rsidRPr="001B6C3D">
        <w:rPr>
          <w:bdr w:val="none" w:sz="0" w:space="0" w:color="auto" w:frame="1"/>
        </w:rPr>
        <w:t xml:space="preserve"> </w:t>
      </w:r>
      <w:r w:rsidRPr="001B6C3D">
        <w:rPr>
          <w:bdr w:val="none" w:sz="0" w:space="0" w:color="auto" w:frame="1"/>
        </w:rPr>
        <w:t>Claire Kelly for their help with data collection. We would like to thank the NHS research</w:t>
      </w:r>
      <w:r w:rsidR="00E5046F" w:rsidRPr="001B6C3D">
        <w:rPr>
          <w:bdr w:val="none" w:sz="0" w:space="0" w:color="auto" w:frame="1"/>
        </w:rPr>
        <w:t>ers</w:t>
      </w:r>
      <w:r w:rsidR="00CA1E42" w:rsidRPr="001B6C3D">
        <w:rPr>
          <w:bdr w:val="none" w:sz="0" w:space="0" w:color="auto" w:frame="1"/>
        </w:rPr>
        <w:t xml:space="preserve"> for</w:t>
      </w:r>
      <w:r w:rsidRPr="001B6C3D">
        <w:rPr>
          <w:bdr w:val="none" w:sz="0" w:space="0" w:color="auto" w:frame="1"/>
        </w:rPr>
        <w:t xml:space="preserve"> their continued support and help with recruitment and data collection. </w:t>
      </w:r>
    </w:p>
    <w:p w14:paraId="0C8B2C45" w14:textId="132FD1A1" w:rsidR="00C90DB5" w:rsidRPr="001B6C3D" w:rsidRDefault="003A427B" w:rsidP="003A427B">
      <w:pPr>
        <w:pStyle w:val="MDPI64CoI"/>
      </w:pPr>
      <w:r w:rsidRPr="001B6C3D">
        <w:rPr>
          <w:b/>
        </w:rPr>
        <w:t xml:space="preserve">Conflicts of Interest: </w:t>
      </w:r>
      <w:r w:rsidR="00C90DB5" w:rsidRPr="001B6C3D">
        <w:rPr>
          <w:b/>
        </w:rPr>
        <w:t>Conflicts of Interest:</w:t>
      </w:r>
      <w:r w:rsidR="00C90DB5" w:rsidRPr="001B6C3D">
        <w:t xml:space="preserve"> The authors declare no conflict of interest.</w:t>
      </w:r>
    </w:p>
    <w:p w14:paraId="76A72D39" w14:textId="4097C0C6" w:rsidR="00247BD7" w:rsidRPr="001B6C3D" w:rsidRDefault="00247BD7" w:rsidP="0063095C">
      <w:pPr>
        <w:pStyle w:val="MDPI21heading1"/>
      </w:pPr>
      <w:r w:rsidRPr="001B6C3D">
        <w:t>References</w:t>
      </w:r>
    </w:p>
    <w:p w14:paraId="6B830DC9" w14:textId="77777777" w:rsidR="0019021F" w:rsidRPr="001B6C3D" w:rsidRDefault="0019021F" w:rsidP="0019021F">
      <w:pPr>
        <w:pStyle w:val="MDPI71References"/>
        <w:numPr>
          <w:ilvl w:val="0"/>
          <w:numId w:val="3"/>
        </w:numPr>
        <w:adjustRightInd w:val="0"/>
        <w:snapToGrid w:val="0"/>
        <w:ind w:left="426" w:hanging="425"/>
        <w:rPr>
          <w:color w:val="auto"/>
          <w:sz w:val="20"/>
        </w:rPr>
      </w:pPr>
      <w:r w:rsidRPr="001B6C3D">
        <w:rPr>
          <w:color w:val="auto"/>
          <w:sz w:val="20"/>
          <w:shd w:val="clear" w:color="auto" w:fill="FFFFFF"/>
        </w:rPr>
        <w:t xml:space="preserve">Kaufman, L. D., Pratt, J., Levine, B., &amp; Black, S. E. (2010). </w:t>
      </w:r>
      <w:proofErr w:type="spellStart"/>
      <w:r w:rsidRPr="001B6C3D">
        <w:rPr>
          <w:color w:val="auto"/>
          <w:sz w:val="20"/>
          <w:shd w:val="clear" w:color="auto" w:fill="FFFFFF"/>
        </w:rPr>
        <w:t>Antisaccades</w:t>
      </w:r>
      <w:proofErr w:type="spellEnd"/>
      <w:r w:rsidRPr="001B6C3D">
        <w:rPr>
          <w:color w:val="auto"/>
          <w:sz w:val="20"/>
          <w:shd w:val="clear" w:color="auto" w:fill="FFFFFF"/>
        </w:rPr>
        <w:t xml:space="preserve">: a probe into the dorsolateral prefrontal cortex in Alzheimer's disease. A critical review. </w:t>
      </w:r>
      <w:r w:rsidRPr="001B6C3D">
        <w:rPr>
          <w:i/>
          <w:iCs/>
          <w:color w:val="auto"/>
          <w:sz w:val="20"/>
          <w:shd w:val="clear" w:color="auto" w:fill="FFFFFF"/>
        </w:rPr>
        <w:t>Journal of Alzheimer's Disease</w:t>
      </w:r>
      <w:r w:rsidRPr="001B6C3D">
        <w:rPr>
          <w:color w:val="auto"/>
          <w:sz w:val="20"/>
          <w:shd w:val="clear" w:color="auto" w:fill="FFFFFF"/>
        </w:rPr>
        <w:t xml:space="preserve">, </w:t>
      </w:r>
      <w:r w:rsidRPr="001B6C3D">
        <w:rPr>
          <w:i/>
          <w:iCs/>
          <w:color w:val="auto"/>
          <w:sz w:val="20"/>
          <w:shd w:val="clear" w:color="auto" w:fill="FFFFFF"/>
        </w:rPr>
        <w:t>19</w:t>
      </w:r>
      <w:r w:rsidRPr="001B6C3D">
        <w:rPr>
          <w:color w:val="auto"/>
          <w:sz w:val="20"/>
          <w:shd w:val="clear" w:color="auto" w:fill="FFFFFF"/>
        </w:rPr>
        <w:t>(3), 781-793</w:t>
      </w:r>
    </w:p>
    <w:p w14:paraId="1DB4D620"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Belleville, S., </w:t>
      </w:r>
      <w:proofErr w:type="spellStart"/>
      <w:r w:rsidRPr="001B6C3D">
        <w:rPr>
          <w:color w:val="auto"/>
          <w:sz w:val="20"/>
          <w:shd w:val="clear" w:color="auto" w:fill="FFFFFF"/>
        </w:rPr>
        <w:t>Bherer</w:t>
      </w:r>
      <w:proofErr w:type="spellEnd"/>
      <w:r w:rsidRPr="001B6C3D">
        <w:rPr>
          <w:color w:val="auto"/>
          <w:sz w:val="20"/>
          <w:shd w:val="clear" w:color="auto" w:fill="FFFFFF"/>
        </w:rPr>
        <w:t xml:space="preserve">, L., Lepage, É., </w:t>
      </w:r>
      <w:proofErr w:type="spellStart"/>
      <w:r w:rsidRPr="001B6C3D">
        <w:rPr>
          <w:color w:val="auto"/>
          <w:sz w:val="20"/>
          <w:shd w:val="clear" w:color="auto" w:fill="FFFFFF"/>
        </w:rPr>
        <w:t>Chertkow</w:t>
      </w:r>
      <w:proofErr w:type="spellEnd"/>
      <w:r w:rsidRPr="001B6C3D">
        <w:rPr>
          <w:color w:val="auto"/>
          <w:sz w:val="20"/>
          <w:shd w:val="clear" w:color="auto" w:fill="FFFFFF"/>
        </w:rPr>
        <w:t xml:space="preserve">, H., &amp; Gauthier, S. (2008). Task switching capacities in persons with Alzheimer's disease and mild cognitive impairment. </w:t>
      </w:r>
      <w:proofErr w:type="spellStart"/>
      <w:r w:rsidRPr="001B6C3D">
        <w:rPr>
          <w:i/>
          <w:iCs/>
          <w:color w:val="auto"/>
          <w:sz w:val="20"/>
          <w:shd w:val="clear" w:color="auto" w:fill="FFFFFF"/>
        </w:rPr>
        <w:t>Neuropsychologia</w:t>
      </w:r>
      <w:proofErr w:type="spellEnd"/>
      <w:r w:rsidRPr="001B6C3D">
        <w:rPr>
          <w:color w:val="auto"/>
          <w:sz w:val="20"/>
          <w:shd w:val="clear" w:color="auto" w:fill="FFFFFF"/>
        </w:rPr>
        <w:t xml:space="preserve">, </w:t>
      </w:r>
      <w:r w:rsidRPr="001B6C3D">
        <w:rPr>
          <w:i/>
          <w:iCs/>
          <w:color w:val="auto"/>
          <w:sz w:val="20"/>
          <w:shd w:val="clear" w:color="auto" w:fill="FFFFFF"/>
        </w:rPr>
        <w:t>46</w:t>
      </w:r>
      <w:r w:rsidRPr="001B6C3D">
        <w:rPr>
          <w:color w:val="auto"/>
          <w:sz w:val="20"/>
          <w:shd w:val="clear" w:color="auto" w:fill="FFFFFF"/>
        </w:rPr>
        <w:t>(8), 2225-2233.</w:t>
      </w:r>
    </w:p>
    <w:p w14:paraId="3D875813"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Baddeley, A., </w:t>
      </w:r>
      <w:proofErr w:type="spellStart"/>
      <w:r w:rsidRPr="001B6C3D">
        <w:rPr>
          <w:color w:val="auto"/>
          <w:sz w:val="20"/>
          <w:shd w:val="clear" w:color="auto" w:fill="FFFFFF"/>
        </w:rPr>
        <w:t>Chincotta</w:t>
      </w:r>
      <w:proofErr w:type="spellEnd"/>
      <w:r w:rsidRPr="001B6C3D">
        <w:rPr>
          <w:color w:val="auto"/>
          <w:sz w:val="20"/>
          <w:shd w:val="clear" w:color="auto" w:fill="FFFFFF"/>
        </w:rPr>
        <w:t xml:space="preserve">, D., &amp; </w:t>
      </w:r>
      <w:proofErr w:type="spellStart"/>
      <w:r w:rsidRPr="001B6C3D">
        <w:rPr>
          <w:color w:val="auto"/>
          <w:sz w:val="20"/>
          <w:shd w:val="clear" w:color="auto" w:fill="FFFFFF"/>
        </w:rPr>
        <w:t>Adlam</w:t>
      </w:r>
      <w:proofErr w:type="spellEnd"/>
      <w:r w:rsidRPr="001B6C3D">
        <w:rPr>
          <w:color w:val="auto"/>
          <w:sz w:val="20"/>
          <w:shd w:val="clear" w:color="auto" w:fill="FFFFFF"/>
        </w:rPr>
        <w:t xml:space="preserve">, A. (2001). Working memory and the control of action: Evidence from task switching. </w:t>
      </w:r>
      <w:r w:rsidRPr="001B6C3D">
        <w:rPr>
          <w:i/>
          <w:iCs/>
          <w:color w:val="auto"/>
          <w:sz w:val="20"/>
          <w:shd w:val="clear" w:color="auto" w:fill="FFFFFF"/>
        </w:rPr>
        <w:t>Journal of experimental psychology: General</w:t>
      </w:r>
      <w:r w:rsidRPr="001B6C3D">
        <w:rPr>
          <w:color w:val="auto"/>
          <w:sz w:val="20"/>
          <w:shd w:val="clear" w:color="auto" w:fill="FFFFFF"/>
        </w:rPr>
        <w:t xml:space="preserve">, </w:t>
      </w:r>
      <w:r w:rsidRPr="001B6C3D">
        <w:rPr>
          <w:i/>
          <w:iCs/>
          <w:color w:val="auto"/>
          <w:sz w:val="20"/>
          <w:shd w:val="clear" w:color="auto" w:fill="FFFFFF"/>
        </w:rPr>
        <w:t>130</w:t>
      </w:r>
      <w:r w:rsidRPr="001B6C3D">
        <w:rPr>
          <w:color w:val="auto"/>
          <w:sz w:val="20"/>
          <w:shd w:val="clear" w:color="auto" w:fill="FFFFFF"/>
        </w:rPr>
        <w:t>(4), 641.</w:t>
      </w:r>
    </w:p>
    <w:p w14:paraId="0C4AB190"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proofErr w:type="spellStart"/>
      <w:r w:rsidRPr="001B6C3D">
        <w:rPr>
          <w:color w:val="auto"/>
          <w:sz w:val="20"/>
          <w:shd w:val="clear" w:color="auto" w:fill="FFFFFF"/>
        </w:rPr>
        <w:t>Solfrizzi</w:t>
      </w:r>
      <w:proofErr w:type="spellEnd"/>
      <w:r w:rsidRPr="001B6C3D">
        <w:rPr>
          <w:color w:val="auto"/>
          <w:sz w:val="20"/>
          <w:shd w:val="clear" w:color="auto" w:fill="FFFFFF"/>
        </w:rPr>
        <w:t xml:space="preserve">, V., </w:t>
      </w:r>
      <w:proofErr w:type="spellStart"/>
      <w:r w:rsidRPr="001B6C3D">
        <w:rPr>
          <w:color w:val="auto"/>
          <w:sz w:val="20"/>
          <w:shd w:val="clear" w:color="auto" w:fill="FFFFFF"/>
        </w:rPr>
        <w:t>Panza</w:t>
      </w:r>
      <w:proofErr w:type="spellEnd"/>
      <w:r w:rsidRPr="001B6C3D">
        <w:rPr>
          <w:color w:val="auto"/>
          <w:sz w:val="20"/>
          <w:shd w:val="clear" w:color="auto" w:fill="FFFFFF"/>
        </w:rPr>
        <w:t xml:space="preserve">, F., Torres, F., </w:t>
      </w:r>
      <w:proofErr w:type="spellStart"/>
      <w:r w:rsidRPr="001B6C3D">
        <w:rPr>
          <w:color w:val="auto"/>
          <w:sz w:val="20"/>
          <w:shd w:val="clear" w:color="auto" w:fill="FFFFFF"/>
        </w:rPr>
        <w:t>Capurso</w:t>
      </w:r>
      <w:proofErr w:type="spellEnd"/>
      <w:r w:rsidRPr="001B6C3D">
        <w:rPr>
          <w:color w:val="auto"/>
          <w:sz w:val="20"/>
          <w:shd w:val="clear" w:color="auto" w:fill="FFFFFF"/>
        </w:rPr>
        <w:t xml:space="preserve">, C., </w:t>
      </w:r>
      <w:proofErr w:type="spellStart"/>
      <w:r w:rsidRPr="001B6C3D">
        <w:rPr>
          <w:color w:val="auto"/>
          <w:sz w:val="20"/>
          <w:shd w:val="clear" w:color="auto" w:fill="FFFFFF"/>
        </w:rPr>
        <w:t>D'Introno</w:t>
      </w:r>
      <w:proofErr w:type="spellEnd"/>
      <w:r w:rsidRPr="001B6C3D">
        <w:rPr>
          <w:color w:val="auto"/>
          <w:sz w:val="20"/>
          <w:shd w:val="clear" w:color="auto" w:fill="FFFFFF"/>
        </w:rPr>
        <w:t xml:space="preserve">, A., </w:t>
      </w:r>
      <w:proofErr w:type="spellStart"/>
      <w:r w:rsidRPr="001B6C3D">
        <w:rPr>
          <w:color w:val="auto"/>
          <w:sz w:val="20"/>
          <w:shd w:val="clear" w:color="auto" w:fill="FFFFFF"/>
        </w:rPr>
        <w:t>Colacicco</w:t>
      </w:r>
      <w:proofErr w:type="spellEnd"/>
      <w:r w:rsidRPr="001B6C3D">
        <w:rPr>
          <w:color w:val="auto"/>
          <w:sz w:val="20"/>
          <w:shd w:val="clear" w:color="auto" w:fill="FFFFFF"/>
        </w:rPr>
        <w:t xml:space="preserve">, A. M., &amp; </w:t>
      </w:r>
      <w:proofErr w:type="spellStart"/>
      <w:r w:rsidRPr="001B6C3D">
        <w:rPr>
          <w:color w:val="auto"/>
          <w:sz w:val="20"/>
          <w:shd w:val="clear" w:color="auto" w:fill="FFFFFF"/>
        </w:rPr>
        <w:t>Capurso</w:t>
      </w:r>
      <w:proofErr w:type="spellEnd"/>
      <w:r w:rsidRPr="001B6C3D">
        <w:rPr>
          <w:color w:val="auto"/>
          <w:sz w:val="20"/>
          <w:shd w:val="clear" w:color="auto" w:fill="FFFFFF"/>
        </w:rPr>
        <w:t xml:space="preserve">, A. (2002). Selective attention skills in differentiating between Alzheimer's disease and normal aging. </w:t>
      </w:r>
      <w:r w:rsidRPr="001B6C3D">
        <w:rPr>
          <w:i/>
          <w:iCs/>
          <w:color w:val="auto"/>
          <w:sz w:val="20"/>
          <w:shd w:val="clear" w:color="auto" w:fill="FFFFFF"/>
        </w:rPr>
        <w:t>Journal of geriatric psychiatry and neurology</w:t>
      </w:r>
      <w:r w:rsidRPr="001B6C3D">
        <w:rPr>
          <w:color w:val="auto"/>
          <w:sz w:val="20"/>
          <w:shd w:val="clear" w:color="auto" w:fill="FFFFFF"/>
        </w:rPr>
        <w:t xml:space="preserve">, </w:t>
      </w:r>
      <w:r w:rsidRPr="001B6C3D">
        <w:rPr>
          <w:i/>
          <w:iCs/>
          <w:color w:val="auto"/>
          <w:sz w:val="20"/>
          <w:shd w:val="clear" w:color="auto" w:fill="FFFFFF"/>
        </w:rPr>
        <w:t>15</w:t>
      </w:r>
      <w:r w:rsidRPr="001B6C3D">
        <w:rPr>
          <w:color w:val="auto"/>
          <w:sz w:val="20"/>
          <w:shd w:val="clear" w:color="auto" w:fill="FFFFFF"/>
        </w:rPr>
        <w:t>(2), 99-109.</w:t>
      </w:r>
    </w:p>
    <w:p w14:paraId="288AA0EE" w14:textId="77777777" w:rsidR="0019021F" w:rsidRPr="001B6C3D" w:rsidRDefault="0019021F" w:rsidP="0019021F">
      <w:pPr>
        <w:pStyle w:val="MDPI71References"/>
        <w:numPr>
          <w:ilvl w:val="0"/>
          <w:numId w:val="3"/>
        </w:numPr>
        <w:ind w:left="426"/>
        <w:rPr>
          <w:color w:val="auto"/>
          <w:sz w:val="20"/>
        </w:rPr>
      </w:pPr>
      <w:proofErr w:type="spellStart"/>
      <w:r w:rsidRPr="001B6C3D">
        <w:rPr>
          <w:color w:val="auto"/>
          <w:sz w:val="20"/>
        </w:rPr>
        <w:t>Awh</w:t>
      </w:r>
      <w:proofErr w:type="spellEnd"/>
      <w:r w:rsidRPr="001B6C3D">
        <w:rPr>
          <w:color w:val="auto"/>
          <w:sz w:val="20"/>
        </w:rPr>
        <w:t xml:space="preserve">, E., and </w:t>
      </w:r>
      <w:proofErr w:type="spellStart"/>
      <w:r w:rsidRPr="001B6C3D">
        <w:rPr>
          <w:color w:val="auto"/>
          <w:sz w:val="20"/>
        </w:rPr>
        <w:t>Jonides</w:t>
      </w:r>
      <w:proofErr w:type="spellEnd"/>
      <w:r w:rsidRPr="001B6C3D">
        <w:rPr>
          <w:color w:val="auto"/>
          <w:sz w:val="20"/>
        </w:rPr>
        <w:t>, J. (1998). “Spatial Working Memory and Spatial Selective. Attention,” in The Attentive Brain, ed R. Parasuraman (Cambridge, MA: MIT Press), 353–380.</w:t>
      </w:r>
    </w:p>
    <w:p w14:paraId="694C861A" w14:textId="77777777" w:rsidR="0019021F" w:rsidRPr="001B6C3D" w:rsidRDefault="0019021F" w:rsidP="0019021F">
      <w:pPr>
        <w:pStyle w:val="MDPI71References"/>
        <w:numPr>
          <w:ilvl w:val="0"/>
          <w:numId w:val="3"/>
        </w:numPr>
        <w:ind w:left="426"/>
        <w:rPr>
          <w:color w:val="auto"/>
          <w:sz w:val="20"/>
        </w:rPr>
      </w:pPr>
      <w:r w:rsidRPr="001B6C3D">
        <w:rPr>
          <w:color w:val="auto"/>
          <w:sz w:val="20"/>
        </w:rPr>
        <w:t xml:space="preserve">Della Sala, S., </w:t>
      </w:r>
      <w:proofErr w:type="spellStart"/>
      <w:r w:rsidRPr="001B6C3D">
        <w:rPr>
          <w:color w:val="auto"/>
          <w:sz w:val="20"/>
        </w:rPr>
        <w:t>Laiacona</w:t>
      </w:r>
      <w:proofErr w:type="spellEnd"/>
      <w:r w:rsidRPr="001B6C3D">
        <w:rPr>
          <w:color w:val="auto"/>
          <w:sz w:val="20"/>
        </w:rPr>
        <w:t xml:space="preserve">, M., </w:t>
      </w:r>
      <w:proofErr w:type="spellStart"/>
      <w:r w:rsidRPr="001B6C3D">
        <w:rPr>
          <w:color w:val="auto"/>
          <w:sz w:val="20"/>
        </w:rPr>
        <w:t>Spinnler</w:t>
      </w:r>
      <w:proofErr w:type="spellEnd"/>
      <w:r w:rsidRPr="001B6C3D">
        <w:rPr>
          <w:color w:val="auto"/>
          <w:sz w:val="20"/>
        </w:rPr>
        <w:t xml:space="preserve">, H., and </w:t>
      </w:r>
      <w:proofErr w:type="spellStart"/>
      <w:r w:rsidRPr="001B6C3D">
        <w:rPr>
          <w:color w:val="auto"/>
          <w:sz w:val="20"/>
        </w:rPr>
        <w:t>Ubezio</w:t>
      </w:r>
      <w:proofErr w:type="spellEnd"/>
      <w:r w:rsidRPr="001B6C3D">
        <w:rPr>
          <w:color w:val="auto"/>
          <w:sz w:val="20"/>
        </w:rPr>
        <w:t xml:space="preserve">, C. A. (1992). A Cancellation test: its reliability in assessing attentional deficits in Alzheimer’s disease. Psychol. Med. 22, 885–901. </w:t>
      </w:r>
      <w:proofErr w:type="spellStart"/>
      <w:r w:rsidRPr="001B6C3D">
        <w:rPr>
          <w:color w:val="auto"/>
          <w:sz w:val="20"/>
        </w:rPr>
        <w:t>doi</w:t>
      </w:r>
      <w:proofErr w:type="spellEnd"/>
      <w:r w:rsidRPr="001B6C3D">
        <w:rPr>
          <w:color w:val="auto"/>
          <w:sz w:val="20"/>
        </w:rPr>
        <w:t>: 10.1017/S0033291700038460</w:t>
      </w:r>
    </w:p>
    <w:p w14:paraId="37C183C3" w14:textId="77777777" w:rsidR="0019021F" w:rsidRPr="001B6C3D" w:rsidRDefault="0019021F" w:rsidP="0019021F">
      <w:pPr>
        <w:pStyle w:val="MDPI71References"/>
        <w:numPr>
          <w:ilvl w:val="0"/>
          <w:numId w:val="3"/>
        </w:numPr>
        <w:ind w:left="426"/>
        <w:rPr>
          <w:color w:val="auto"/>
          <w:sz w:val="20"/>
        </w:rPr>
      </w:pPr>
      <w:r w:rsidRPr="001B6C3D">
        <w:rPr>
          <w:color w:val="auto"/>
          <w:sz w:val="20"/>
        </w:rPr>
        <w:t xml:space="preserve">Baddeley, A., Baddeley, H. A., Bucks, R. S., and Wilcock, G. K. (2001). Attentional control in Alzheimer’s disease. Brain 124, 1492–1508. </w:t>
      </w:r>
      <w:proofErr w:type="spellStart"/>
      <w:r w:rsidRPr="001B6C3D">
        <w:rPr>
          <w:color w:val="auto"/>
          <w:sz w:val="20"/>
        </w:rPr>
        <w:t>doi</w:t>
      </w:r>
      <w:proofErr w:type="spellEnd"/>
      <w:r w:rsidRPr="001B6C3D">
        <w:rPr>
          <w:color w:val="auto"/>
          <w:sz w:val="20"/>
        </w:rPr>
        <w:t>: 10.1093/brain/124.8.1492</w:t>
      </w:r>
    </w:p>
    <w:p w14:paraId="15E8B466" w14:textId="77777777" w:rsidR="0019021F" w:rsidRPr="001B6C3D" w:rsidRDefault="0019021F" w:rsidP="0019021F">
      <w:pPr>
        <w:pStyle w:val="MDPI71References"/>
        <w:numPr>
          <w:ilvl w:val="0"/>
          <w:numId w:val="3"/>
        </w:numPr>
        <w:ind w:left="426"/>
        <w:rPr>
          <w:color w:val="auto"/>
          <w:sz w:val="20"/>
        </w:rPr>
      </w:pPr>
      <w:r w:rsidRPr="001B6C3D">
        <w:rPr>
          <w:color w:val="auto"/>
          <w:sz w:val="20"/>
        </w:rPr>
        <w:t>Perry, R. J., and Hodges, J. R. (1999). Attention and executive deficits in Alzheimer’s Disease; a critical review. Brain 122, 383–404. doi:10.1093/brain/122.3.383</w:t>
      </w:r>
    </w:p>
    <w:p w14:paraId="1B5D5764" w14:textId="77777777" w:rsidR="0019021F" w:rsidRPr="001B6C3D" w:rsidRDefault="0019021F" w:rsidP="0019021F">
      <w:pPr>
        <w:pStyle w:val="MDPI71References"/>
        <w:numPr>
          <w:ilvl w:val="0"/>
          <w:numId w:val="3"/>
        </w:numPr>
        <w:ind w:left="426"/>
        <w:rPr>
          <w:color w:val="auto"/>
          <w:sz w:val="20"/>
        </w:rPr>
      </w:pPr>
      <w:r w:rsidRPr="001B6C3D">
        <w:rPr>
          <w:color w:val="auto"/>
          <w:sz w:val="20"/>
        </w:rPr>
        <w:t xml:space="preserve">Parasuraman, R., and </w:t>
      </w:r>
      <w:proofErr w:type="spellStart"/>
      <w:r w:rsidRPr="001B6C3D">
        <w:rPr>
          <w:color w:val="auto"/>
          <w:sz w:val="20"/>
        </w:rPr>
        <w:t>Haxby</w:t>
      </w:r>
      <w:proofErr w:type="spellEnd"/>
      <w:r w:rsidRPr="001B6C3D">
        <w:rPr>
          <w:color w:val="auto"/>
          <w:sz w:val="20"/>
        </w:rPr>
        <w:t xml:space="preserve">, J. V. (1993). Attention and brain function in Alzheimer’s disease: a review. Neuropsychology 7, 242–272. </w:t>
      </w:r>
      <w:proofErr w:type="spellStart"/>
      <w:r w:rsidRPr="001B6C3D">
        <w:rPr>
          <w:color w:val="auto"/>
          <w:sz w:val="20"/>
        </w:rPr>
        <w:t>doi</w:t>
      </w:r>
      <w:proofErr w:type="spellEnd"/>
      <w:r w:rsidRPr="001B6C3D">
        <w:rPr>
          <w:color w:val="auto"/>
          <w:sz w:val="20"/>
        </w:rPr>
        <w:t>: 10.1037/0894-4105.7.3.242</w:t>
      </w:r>
    </w:p>
    <w:p w14:paraId="66EE62DB" w14:textId="77777777" w:rsidR="0019021F" w:rsidRPr="001B6C3D" w:rsidRDefault="0019021F" w:rsidP="0019021F">
      <w:pPr>
        <w:pStyle w:val="MDPI71References"/>
        <w:numPr>
          <w:ilvl w:val="0"/>
          <w:numId w:val="3"/>
        </w:numPr>
        <w:ind w:left="426"/>
        <w:rPr>
          <w:color w:val="auto"/>
          <w:sz w:val="20"/>
        </w:rPr>
      </w:pPr>
      <w:r w:rsidRPr="001B6C3D">
        <w:rPr>
          <w:color w:val="auto"/>
          <w:sz w:val="20"/>
        </w:rPr>
        <w:t>Parasuraman, R., and Greenwood, P. M. (1998). “Selective attention in aging and dementia,” in The Attentive Brain, ed R. Parasuraman (Cambridge, MA: MIT Press), 461–487.</w:t>
      </w:r>
    </w:p>
    <w:p w14:paraId="625348FE" w14:textId="77777777" w:rsidR="0019021F" w:rsidRPr="001B6C3D" w:rsidRDefault="0019021F" w:rsidP="0019021F">
      <w:pPr>
        <w:pStyle w:val="MDPI71References"/>
        <w:numPr>
          <w:ilvl w:val="0"/>
          <w:numId w:val="3"/>
        </w:numPr>
        <w:adjustRightInd w:val="0"/>
        <w:snapToGrid w:val="0"/>
        <w:ind w:left="426" w:hanging="425"/>
        <w:rPr>
          <w:rStyle w:val="occurrence"/>
          <w:color w:val="auto"/>
          <w:spacing w:val="2"/>
          <w:sz w:val="20"/>
        </w:rPr>
      </w:pPr>
      <w:r w:rsidRPr="001B6C3D">
        <w:rPr>
          <w:color w:val="auto"/>
          <w:sz w:val="20"/>
        </w:rPr>
        <w:t xml:space="preserve">Posner, M. I., Cohen, Y., &amp; </w:t>
      </w:r>
      <w:proofErr w:type="spellStart"/>
      <w:r w:rsidRPr="001B6C3D">
        <w:rPr>
          <w:color w:val="auto"/>
          <w:sz w:val="20"/>
        </w:rPr>
        <w:t>Rafal</w:t>
      </w:r>
      <w:proofErr w:type="spellEnd"/>
      <w:r w:rsidRPr="001B6C3D">
        <w:rPr>
          <w:color w:val="auto"/>
          <w:sz w:val="20"/>
        </w:rPr>
        <w:t xml:space="preserve">, R. D. (1982). Neural systems control of spatial orienting. </w:t>
      </w:r>
      <w:r w:rsidRPr="001B6C3D">
        <w:rPr>
          <w:rStyle w:val="Emphasis"/>
          <w:color w:val="auto"/>
          <w:spacing w:val="2"/>
          <w:sz w:val="20"/>
        </w:rPr>
        <w:t>Philosophical Transactions of the Royal Society of London. Series B, Biological Sciences, 298</w:t>
      </w:r>
      <w:r w:rsidRPr="001B6C3D">
        <w:rPr>
          <w:color w:val="auto"/>
          <w:sz w:val="20"/>
        </w:rPr>
        <w:t>, 187–198.</w:t>
      </w:r>
    </w:p>
    <w:p w14:paraId="30242585" w14:textId="77777777" w:rsidR="0019021F" w:rsidRPr="001B6C3D" w:rsidRDefault="0019021F" w:rsidP="0019021F">
      <w:pPr>
        <w:pStyle w:val="MDPI71References"/>
        <w:numPr>
          <w:ilvl w:val="0"/>
          <w:numId w:val="3"/>
        </w:numPr>
        <w:adjustRightInd w:val="0"/>
        <w:snapToGrid w:val="0"/>
        <w:ind w:left="426" w:hanging="425"/>
        <w:rPr>
          <w:color w:val="auto"/>
          <w:sz w:val="20"/>
        </w:rPr>
      </w:pPr>
      <w:r w:rsidRPr="001B6C3D">
        <w:rPr>
          <w:color w:val="auto"/>
          <w:sz w:val="20"/>
        </w:rPr>
        <w:t xml:space="preserve">Posner, M. I., &amp; Petersen, S. E. (1990). The attention system of the human brain. </w:t>
      </w:r>
      <w:r w:rsidRPr="001B6C3D">
        <w:rPr>
          <w:rStyle w:val="Emphasis"/>
          <w:color w:val="auto"/>
          <w:spacing w:val="2"/>
          <w:sz w:val="20"/>
        </w:rPr>
        <w:t>Annual Review of Neuroscience, 13</w:t>
      </w:r>
      <w:r w:rsidRPr="001B6C3D">
        <w:rPr>
          <w:color w:val="auto"/>
          <w:sz w:val="20"/>
        </w:rPr>
        <w:t xml:space="preserve">, 25–42. </w:t>
      </w:r>
    </w:p>
    <w:p w14:paraId="75C032B5" w14:textId="77777777" w:rsidR="0019021F" w:rsidRPr="001B6C3D" w:rsidRDefault="0019021F" w:rsidP="0019021F">
      <w:pPr>
        <w:pStyle w:val="MDPI71References"/>
        <w:numPr>
          <w:ilvl w:val="0"/>
          <w:numId w:val="3"/>
        </w:numPr>
        <w:ind w:left="426"/>
        <w:rPr>
          <w:rFonts w:eastAsiaTheme="minorHAnsi"/>
          <w:color w:val="auto"/>
          <w:sz w:val="20"/>
        </w:rPr>
      </w:pPr>
      <w:proofErr w:type="spellStart"/>
      <w:r w:rsidRPr="001B6C3D">
        <w:rPr>
          <w:rFonts w:eastAsiaTheme="minorHAnsi"/>
          <w:color w:val="auto"/>
          <w:sz w:val="20"/>
        </w:rPr>
        <w:t>Caffarra</w:t>
      </w:r>
      <w:proofErr w:type="spellEnd"/>
      <w:r w:rsidRPr="001B6C3D">
        <w:rPr>
          <w:rFonts w:eastAsiaTheme="minorHAnsi"/>
          <w:color w:val="auto"/>
          <w:sz w:val="20"/>
        </w:rPr>
        <w:t xml:space="preserve"> P, Riggio L, </w:t>
      </w:r>
      <w:proofErr w:type="spellStart"/>
      <w:r w:rsidRPr="001B6C3D">
        <w:rPr>
          <w:rFonts w:eastAsiaTheme="minorHAnsi"/>
          <w:color w:val="auto"/>
          <w:sz w:val="20"/>
        </w:rPr>
        <w:t>Malvezzi</w:t>
      </w:r>
      <w:proofErr w:type="spellEnd"/>
      <w:r w:rsidRPr="001B6C3D">
        <w:rPr>
          <w:rFonts w:eastAsiaTheme="minorHAnsi"/>
          <w:color w:val="auto"/>
          <w:sz w:val="20"/>
        </w:rPr>
        <w:t xml:space="preserve"> L, </w:t>
      </w:r>
      <w:proofErr w:type="spellStart"/>
      <w:r w:rsidRPr="001B6C3D">
        <w:rPr>
          <w:rFonts w:eastAsiaTheme="minorHAnsi"/>
          <w:color w:val="auto"/>
          <w:sz w:val="20"/>
        </w:rPr>
        <w:t>Scaglioni</w:t>
      </w:r>
      <w:proofErr w:type="spellEnd"/>
      <w:r w:rsidRPr="001B6C3D">
        <w:rPr>
          <w:rFonts w:eastAsiaTheme="minorHAnsi"/>
          <w:color w:val="auto"/>
          <w:sz w:val="20"/>
        </w:rPr>
        <w:t xml:space="preserve"> A, Freedman M. Orienting of visual attention in Alzheimer’s disease: its implication in favor of the interhemispheric balance. Neuropsychiatry </w:t>
      </w:r>
      <w:proofErr w:type="spellStart"/>
      <w:r w:rsidRPr="001B6C3D">
        <w:rPr>
          <w:rFonts w:eastAsiaTheme="minorHAnsi"/>
          <w:color w:val="auto"/>
          <w:sz w:val="20"/>
        </w:rPr>
        <w:t>Neuropsychol</w:t>
      </w:r>
      <w:proofErr w:type="spellEnd"/>
      <w:r w:rsidRPr="001B6C3D">
        <w:rPr>
          <w:rFonts w:eastAsiaTheme="minorHAnsi"/>
          <w:color w:val="auto"/>
          <w:sz w:val="20"/>
        </w:rPr>
        <w:t xml:space="preserve"> </w:t>
      </w:r>
      <w:proofErr w:type="spellStart"/>
      <w:r w:rsidRPr="001B6C3D">
        <w:rPr>
          <w:rFonts w:eastAsiaTheme="minorHAnsi"/>
          <w:color w:val="auto"/>
          <w:sz w:val="20"/>
        </w:rPr>
        <w:t>Behav</w:t>
      </w:r>
      <w:proofErr w:type="spellEnd"/>
      <w:r w:rsidRPr="001B6C3D">
        <w:rPr>
          <w:rFonts w:eastAsiaTheme="minorHAnsi"/>
          <w:color w:val="auto"/>
          <w:sz w:val="20"/>
        </w:rPr>
        <w:t xml:space="preserve"> </w:t>
      </w:r>
      <w:proofErr w:type="spellStart"/>
      <w:r w:rsidRPr="001B6C3D">
        <w:rPr>
          <w:rFonts w:eastAsiaTheme="minorHAnsi"/>
          <w:color w:val="auto"/>
          <w:sz w:val="20"/>
        </w:rPr>
        <w:t>Neurol</w:t>
      </w:r>
      <w:proofErr w:type="spellEnd"/>
      <w:r w:rsidRPr="001B6C3D">
        <w:rPr>
          <w:rFonts w:eastAsiaTheme="minorHAnsi"/>
          <w:color w:val="auto"/>
          <w:sz w:val="20"/>
        </w:rPr>
        <w:t xml:space="preserve"> 1997; 10: 90–5.</w:t>
      </w:r>
    </w:p>
    <w:p w14:paraId="69665053" w14:textId="51AAB8DC" w:rsidR="0019021F" w:rsidRPr="001B6C3D" w:rsidRDefault="0019021F" w:rsidP="0019021F">
      <w:pPr>
        <w:pStyle w:val="MDPI71References"/>
        <w:numPr>
          <w:ilvl w:val="0"/>
          <w:numId w:val="3"/>
        </w:numPr>
        <w:ind w:left="426"/>
        <w:rPr>
          <w:rFonts w:eastAsiaTheme="minorHAnsi"/>
          <w:color w:val="auto"/>
          <w:sz w:val="20"/>
        </w:rPr>
      </w:pPr>
      <w:r w:rsidRPr="001B6C3D">
        <w:rPr>
          <w:rFonts w:eastAsiaTheme="minorHAnsi"/>
          <w:color w:val="auto"/>
          <w:sz w:val="20"/>
        </w:rPr>
        <w:t xml:space="preserve">Faust ME, </w:t>
      </w:r>
      <w:proofErr w:type="spellStart"/>
      <w:r w:rsidRPr="001B6C3D">
        <w:rPr>
          <w:rFonts w:eastAsiaTheme="minorHAnsi"/>
          <w:color w:val="auto"/>
          <w:sz w:val="20"/>
        </w:rPr>
        <w:t>Balota</w:t>
      </w:r>
      <w:proofErr w:type="spellEnd"/>
      <w:r w:rsidRPr="001B6C3D">
        <w:rPr>
          <w:rFonts w:eastAsiaTheme="minorHAnsi"/>
          <w:color w:val="auto"/>
          <w:sz w:val="20"/>
        </w:rPr>
        <w:t xml:space="preserve"> DA. Inhibition of return and visuospatial attention in healthy older adults and individuals with dementia of the Alzheimer type. Neuropsychology 1997; 11: 13–29.</w:t>
      </w:r>
      <w:r w:rsidRPr="001B6C3D">
        <w:rPr>
          <w:color w:val="auto"/>
          <w:sz w:val="20"/>
        </w:rPr>
        <w:t xml:space="preserve"> </w:t>
      </w:r>
      <w:proofErr w:type="spellStart"/>
      <w:r w:rsidRPr="001B6C3D">
        <w:rPr>
          <w:rFonts w:eastAsiaTheme="minorHAnsi"/>
          <w:color w:val="auto"/>
          <w:sz w:val="20"/>
        </w:rPr>
        <w:t>doi</w:t>
      </w:r>
      <w:proofErr w:type="spellEnd"/>
      <w:r w:rsidRPr="001B6C3D">
        <w:rPr>
          <w:rFonts w:eastAsiaTheme="minorHAnsi"/>
          <w:color w:val="auto"/>
          <w:sz w:val="20"/>
        </w:rPr>
        <w:t>: </w:t>
      </w:r>
      <w:hyperlink r:id="rId13" w:tgtFrame="_blank" w:history="1">
        <w:r w:rsidRPr="001B6C3D">
          <w:rPr>
            <w:rFonts w:eastAsiaTheme="minorHAnsi"/>
            <w:color w:val="auto"/>
            <w:sz w:val="20"/>
          </w:rPr>
          <w:t>10.1037//0894-4105.11.1.13</w:t>
        </w:r>
      </w:hyperlink>
    </w:p>
    <w:p w14:paraId="152462B0" w14:textId="77777777" w:rsidR="0019021F" w:rsidRPr="001B6C3D" w:rsidRDefault="0019021F" w:rsidP="0019021F">
      <w:pPr>
        <w:pStyle w:val="MDPI71References"/>
        <w:numPr>
          <w:ilvl w:val="0"/>
          <w:numId w:val="3"/>
        </w:numPr>
        <w:ind w:left="426"/>
        <w:rPr>
          <w:color w:val="auto"/>
          <w:sz w:val="20"/>
          <w:shd w:val="clear" w:color="auto" w:fill="FFFFFF"/>
        </w:rPr>
      </w:pPr>
      <w:r w:rsidRPr="001B6C3D">
        <w:rPr>
          <w:color w:val="auto"/>
          <w:sz w:val="20"/>
          <w:shd w:val="clear" w:color="auto" w:fill="FFFFFF"/>
        </w:rPr>
        <w:lastRenderedPageBreak/>
        <w:t xml:space="preserve">Boxer, A. L., Garbutt, S., Rankin, K. P., Hellmuth, J., Neuhaus, J., Miller, B. L., &amp; </w:t>
      </w:r>
      <w:proofErr w:type="spellStart"/>
      <w:r w:rsidRPr="001B6C3D">
        <w:rPr>
          <w:color w:val="auto"/>
          <w:sz w:val="20"/>
          <w:shd w:val="clear" w:color="auto" w:fill="FFFFFF"/>
        </w:rPr>
        <w:t>Lisberger</w:t>
      </w:r>
      <w:proofErr w:type="spellEnd"/>
      <w:r w:rsidRPr="001B6C3D">
        <w:rPr>
          <w:color w:val="auto"/>
          <w:sz w:val="20"/>
          <w:shd w:val="clear" w:color="auto" w:fill="FFFFFF"/>
        </w:rPr>
        <w:t xml:space="preserve">, S. G. (2006). Medial versus lateral frontal lobe contributions to voluntary saccade control as revealed by the study of patients with frontal lobe degeneration. </w:t>
      </w:r>
      <w:r w:rsidRPr="001B6C3D">
        <w:rPr>
          <w:i/>
          <w:iCs/>
          <w:color w:val="auto"/>
          <w:sz w:val="20"/>
          <w:shd w:val="clear" w:color="auto" w:fill="FFFFFF"/>
        </w:rPr>
        <w:t>Journal of Neuroscience</w:t>
      </w:r>
      <w:r w:rsidRPr="001B6C3D">
        <w:rPr>
          <w:color w:val="auto"/>
          <w:sz w:val="20"/>
          <w:shd w:val="clear" w:color="auto" w:fill="FFFFFF"/>
        </w:rPr>
        <w:t xml:space="preserve">, </w:t>
      </w:r>
      <w:r w:rsidRPr="001B6C3D">
        <w:rPr>
          <w:i/>
          <w:iCs/>
          <w:color w:val="auto"/>
          <w:sz w:val="20"/>
          <w:shd w:val="clear" w:color="auto" w:fill="FFFFFF"/>
        </w:rPr>
        <w:t>26</w:t>
      </w:r>
      <w:r w:rsidRPr="001B6C3D">
        <w:rPr>
          <w:color w:val="auto"/>
          <w:sz w:val="20"/>
          <w:shd w:val="clear" w:color="auto" w:fill="FFFFFF"/>
        </w:rPr>
        <w:t>(23), 6354-6363.</w:t>
      </w:r>
    </w:p>
    <w:p w14:paraId="2FEAA7F2" w14:textId="77777777" w:rsidR="0019021F" w:rsidRPr="001B6C3D" w:rsidRDefault="0019021F" w:rsidP="0019021F">
      <w:pPr>
        <w:pStyle w:val="MDPI71References"/>
        <w:numPr>
          <w:ilvl w:val="0"/>
          <w:numId w:val="3"/>
        </w:numPr>
        <w:ind w:left="426"/>
        <w:rPr>
          <w:color w:val="auto"/>
          <w:sz w:val="20"/>
          <w:shd w:val="clear" w:color="auto" w:fill="FFFFFF"/>
        </w:rPr>
      </w:pPr>
      <w:r w:rsidRPr="001B6C3D">
        <w:rPr>
          <w:color w:val="auto"/>
          <w:sz w:val="20"/>
          <w:shd w:val="clear" w:color="auto" w:fill="FFFFFF"/>
        </w:rPr>
        <w:t xml:space="preserve">Crawford, T. J., </w:t>
      </w:r>
      <w:proofErr w:type="spellStart"/>
      <w:r w:rsidRPr="001B6C3D">
        <w:rPr>
          <w:color w:val="auto"/>
          <w:sz w:val="20"/>
          <w:shd w:val="clear" w:color="auto" w:fill="FFFFFF"/>
        </w:rPr>
        <w:t>Higham</w:t>
      </w:r>
      <w:proofErr w:type="spellEnd"/>
      <w:r w:rsidRPr="001B6C3D">
        <w:rPr>
          <w:color w:val="auto"/>
          <w:sz w:val="20"/>
          <w:shd w:val="clear" w:color="auto" w:fill="FFFFFF"/>
        </w:rPr>
        <w:t xml:space="preserve">, S., </w:t>
      </w:r>
      <w:proofErr w:type="spellStart"/>
      <w:r w:rsidRPr="001B6C3D">
        <w:rPr>
          <w:color w:val="auto"/>
          <w:sz w:val="20"/>
          <w:shd w:val="clear" w:color="auto" w:fill="FFFFFF"/>
        </w:rPr>
        <w:t>Renvoize</w:t>
      </w:r>
      <w:proofErr w:type="spellEnd"/>
      <w:r w:rsidRPr="001B6C3D">
        <w:rPr>
          <w:color w:val="auto"/>
          <w:sz w:val="20"/>
          <w:shd w:val="clear" w:color="auto" w:fill="FFFFFF"/>
        </w:rPr>
        <w:t xml:space="preserve">, T., Patel, J., Dale, M., </w:t>
      </w:r>
      <w:proofErr w:type="spellStart"/>
      <w:r w:rsidRPr="001B6C3D">
        <w:rPr>
          <w:color w:val="auto"/>
          <w:sz w:val="20"/>
          <w:shd w:val="clear" w:color="auto" w:fill="FFFFFF"/>
        </w:rPr>
        <w:t>Suriya</w:t>
      </w:r>
      <w:proofErr w:type="spellEnd"/>
      <w:r w:rsidRPr="001B6C3D">
        <w:rPr>
          <w:color w:val="auto"/>
          <w:sz w:val="20"/>
          <w:shd w:val="clear" w:color="auto" w:fill="FFFFFF"/>
        </w:rPr>
        <w:t xml:space="preserve">, A., &amp; Tetley, S. (2005). Inhibitory control of saccadic eye movements and cognitive impairment in Alzheimer’s disease. </w:t>
      </w:r>
      <w:r w:rsidRPr="001B6C3D">
        <w:rPr>
          <w:i/>
          <w:iCs/>
          <w:color w:val="auto"/>
          <w:sz w:val="20"/>
          <w:shd w:val="clear" w:color="auto" w:fill="FFFFFF"/>
        </w:rPr>
        <w:t>Biological psychiatry</w:t>
      </w:r>
      <w:r w:rsidRPr="001B6C3D">
        <w:rPr>
          <w:color w:val="auto"/>
          <w:sz w:val="20"/>
          <w:shd w:val="clear" w:color="auto" w:fill="FFFFFF"/>
        </w:rPr>
        <w:t xml:space="preserve">, </w:t>
      </w:r>
      <w:r w:rsidRPr="001B6C3D">
        <w:rPr>
          <w:i/>
          <w:iCs/>
          <w:color w:val="auto"/>
          <w:sz w:val="20"/>
          <w:shd w:val="clear" w:color="auto" w:fill="FFFFFF"/>
        </w:rPr>
        <w:t>57</w:t>
      </w:r>
      <w:r w:rsidRPr="001B6C3D">
        <w:rPr>
          <w:color w:val="auto"/>
          <w:sz w:val="20"/>
          <w:shd w:val="clear" w:color="auto" w:fill="FFFFFF"/>
        </w:rPr>
        <w:t>(9), 1052-1060.</w:t>
      </w:r>
    </w:p>
    <w:p w14:paraId="5839B69F" w14:textId="77777777" w:rsidR="0019021F" w:rsidRPr="001B6C3D" w:rsidRDefault="0019021F" w:rsidP="0019021F">
      <w:pPr>
        <w:pStyle w:val="MDPI71References"/>
        <w:numPr>
          <w:ilvl w:val="0"/>
          <w:numId w:val="3"/>
        </w:numPr>
        <w:ind w:left="426"/>
        <w:rPr>
          <w:color w:val="auto"/>
          <w:sz w:val="20"/>
          <w:shd w:val="clear" w:color="auto" w:fill="FFFFFF"/>
        </w:rPr>
      </w:pPr>
      <w:r w:rsidRPr="001B6C3D">
        <w:rPr>
          <w:color w:val="auto"/>
          <w:sz w:val="20"/>
          <w:shd w:val="clear" w:color="auto" w:fill="FFFFFF"/>
        </w:rPr>
        <w:t xml:space="preserve">Crawford, T. J., </w:t>
      </w:r>
      <w:proofErr w:type="spellStart"/>
      <w:r w:rsidRPr="001B6C3D">
        <w:rPr>
          <w:color w:val="auto"/>
          <w:sz w:val="20"/>
          <w:shd w:val="clear" w:color="auto" w:fill="FFFFFF"/>
        </w:rPr>
        <w:t>Higham</w:t>
      </w:r>
      <w:proofErr w:type="spellEnd"/>
      <w:r w:rsidRPr="001B6C3D">
        <w:rPr>
          <w:color w:val="auto"/>
          <w:sz w:val="20"/>
          <w:shd w:val="clear" w:color="auto" w:fill="FFFFFF"/>
        </w:rPr>
        <w:t xml:space="preserve">, S., Mayes, J., Dale, M., </w:t>
      </w:r>
      <w:proofErr w:type="spellStart"/>
      <w:r w:rsidRPr="001B6C3D">
        <w:rPr>
          <w:color w:val="auto"/>
          <w:sz w:val="20"/>
          <w:shd w:val="clear" w:color="auto" w:fill="FFFFFF"/>
        </w:rPr>
        <w:t>Shaunak</w:t>
      </w:r>
      <w:proofErr w:type="spellEnd"/>
      <w:r w:rsidRPr="001B6C3D">
        <w:rPr>
          <w:color w:val="auto"/>
          <w:sz w:val="20"/>
          <w:shd w:val="clear" w:color="auto" w:fill="FFFFFF"/>
        </w:rPr>
        <w:t xml:space="preserve">, S., &amp; </w:t>
      </w:r>
      <w:proofErr w:type="spellStart"/>
      <w:r w:rsidRPr="001B6C3D">
        <w:rPr>
          <w:color w:val="auto"/>
          <w:sz w:val="20"/>
          <w:shd w:val="clear" w:color="auto" w:fill="FFFFFF"/>
        </w:rPr>
        <w:t>Lekwuwa</w:t>
      </w:r>
      <w:proofErr w:type="spellEnd"/>
      <w:r w:rsidRPr="001B6C3D">
        <w:rPr>
          <w:color w:val="auto"/>
          <w:sz w:val="20"/>
          <w:shd w:val="clear" w:color="auto" w:fill="FFFFFF"/>
        </w:rPr>
        <w:t xml:space="preserve">, G. (2013). The role of working memory and attentional disengagement on inhibitory control: effects of aging and Alzheimer's disease. </w:t>
      </w:r>
      <w:r w:rsidRPr="001B6C3D">
        <w:rPr>
          <w:i/>
          <w:iCs/>
          <w:color w:val="auto"/>
          <w:sz w:val="20"/>
          <w:shd w:val="clear" w:color="auto" w:fill="FFFFFF"/>
        </w:rPr>
        <w:t>Age</w:t>
      </w:r>
      <w:r w:rsidRPr="001B6C3D">
        <w:rPr>
          <w:color w:val="auto"/>
          <w:sz w:val="20"/>
          <w:shd w:val="clear" w:color="auto" w:fill="FFFFFF"/>
        </w:rPr>
        <w:t xml:space="preserve">, </w:t>
      </w:r>
      <w:r w:rsidRPr="001B6C3D">
        <w:rPr>
          <w:i/>
          <w:iCs/>
          <w:color w:val="auto"/>
          <w:sz w:val="20"/>
          <w:shd w:val="clear" w:color="auto" w:fill="FFFFFF"/>
        </w:rPr>
        <w:t>35</w:t>
      </w:r>
      <w:r w:rsidRPr="001B6C3D">
        <w:rPr>
          <w:color w:val="auto"/>
          <w:sz w:val="20"/>
          <w:shd w:val="clear" w:color="auto" w:fill="FFFFFF"/>
        </w:rPr>
        <w:t>(5), 1637-1650.</w:t>
      </w:r>
    </w:p>
    <w:p w14:paraId="391FC515" w14:textId="77777777" w:rsidR="0019021F" w:rsidRPr="001B6C3D" w:rsidRDefault="0019021F" w:rsidP="0019021F">
      <w:pPr>
        <w:pStyle w:val="MDPI71References"/>
        <w:numPr>
          <w:ilvl w:val="0"/>
          <w:numId w:val="3"/>
        </w:numPr>
        <w:ind w:left="426"/>
        <w:rPr>
          <w:color w:val="auto"/>
          <w:sz w:val="20"/>
          <w:shd w:val="clear" w:color="auto" w:fill="FFFFFF"/>
        </w:rPr>
      </w:pPr>
      <w:r w:rsidRPr="001B6C3D">
        <w:rPr>
          <w:color w:val="auto"/>
          <w:sz w:val="20"/>
          <w:shd w:val="clear" w:color="auto" w:fill="FFFFFF"/>
        </w:rPr>
        <w:t xml:space="preserve">Crawford, T. J. (2015). The disengagement of visual attention in Alzheimer's disease: a longitudinal eye-tracking study. </w:t>
      </w:r>
      <w:r w:rsidRPr="001B6C3D">
        <w:rPr>
          <w:i/>
          <w:iCs/>
          <w:color w:val="auto"/>
          <w:sz w:val="20"/>
          <w:shd w:val="clear" w:color="auto" w:fill="FFFFFF"/>
        </w:rPr>
        <w:t>Frontiers in aging neuroscience</w:t>
      </w:r>
      <w:r w:rsidRPr="001B6C3D">
        <w:rPr>
          <w:color w:val="auto"/>
          <w:sz w:val="20"/>
          <w:shd w:val="clear" w:color="auto" w:fill="FFFFFF"/>
        </w:rPr>
        <w:t xml:space="preserve">, </w:t>
      </w:r>
      <w:r w:rsidRPr="001B6C3D">
        <w:rPr>
          <w:i/>
          <w:iCs/>
          <w:color w:val="auto"/>
          <w:sz w:val="20"/>
          <w:shd w:val="clear" w:color="auto" w:fill="FFFFFF"/>
        </w:rPr>
        <w:t>7</w:t>
      </w:r>
      <w:r w:rsidRPr="001B6C3D">
        <w:rPr>
          <w:color w:val="auto"/>
          <w:sz w:val="20"/>
          <w:shd w:val="clear" w:color="auto" w:fill="FFFFFF"/>
        </w:rPr>
        <w:t>, 118.</w:t>
      </w:r>
    </w:p>
    <w:p w14:paraId="12D88FDF" w14:textId="77777777" w:rsidR="0019021F" w:rsidRPr="001B6C3D" w:rsidRDefault="0019021F" w:rsidP="0019021F">
      <w:pPr>
        <w:pStyle w:val="MDPI71References"/>
        <w:numPr>
          <w:ilvl w:val="0"/>
          <w:numId w:val="3"/>
        </w:numPr>
        <w:ind w:left="426"/>
        <w:rPr>
          <w:color w:val="auto"/>
          <w:sz w:val="20"/>
          <w:shd w:val="clear" w:color="auto" w:fill="FFFFFF"/>
        </w:rPr>
      </w:pPr>
      <w:r w:rsidRPr="001B6C3D">
        <w:rPr>
          <w:color w:val="auto"/>
          <w:sz w:val="20"/>
          <w:shd w:val="clear" w:color="auto" w:fill="FFFFFF"/>
        </w:rPr>
        <w:t xml:space="preserve">Kaufman, L. D., Pratt, J., Levine, B., &amp; Black, S. E. (2012). Executive deficits detected in mild Alzheimer's disease using the antisaccade task. </w:t>
      </w:r>
      <w:r w:rsidRPr="001B6C3D">
        <w:rPr>
          <w:i/>
          <w:iCs/>
          <w:color w:val="auto"/>
          <w:sz w:val="20"/>
          <w:shd w:val="clear" w:color="auto" w:fill="FFFFFF"/>
        </w:rPr>
        <w:t>Brain and behavior</w:t>
      </w:r>
      <w:r w:rsidRPr="001B6C3D">
        <w:rPr>
          <w:color w:val="auto"/>
          <w:sz w:val="20"/>
          <w:shd w:val="clear" w:color="auto" w:fill="FFFFFF"/>
        </w:rPr>
        <w:t xml:space="preserve">, </w:t>
      </w:r>
      <w:r w:rsidRPr="001B6C3D">
        <w:rPr>
          <w:i/>
          <w:iCs/>
          <w:color w:val="auto"/>
          <w:sz w:val="20"/>
          <w:shd w:val="clear" w:color="auto" w:fill="FFFFFF"/>
        </w:rPr>
        <w:t>2</w:t>
      </w:r>
      <w:r w:rsidRPr="001B6C3D">
        <w:rPr>
          <w:color w:val="auto"/>
          <w:sz w:val="20"/>
          <w:shd w:val="clear" w:color="auto" w:fill="FFFFFF"/>
        </w:rPr>
        <w:t>(1), 15-21.</w:t>
      </w:r>
    </w:p>
    <w:p w14:paraId="19141E4E" w14:textId="77777777" w:rsidR="0019021F" w:rsidRPr="001B6C3D" w:rsidRDefault="0019021F" w:rsidP="0019021F">
      <w:pPr>
        <w:pStyle w:val="MDPI71References"/>
        <w:numPr>
          <w:ilvl w:val="0"/>
          <w:numId w:val="3"/>
        </w:numPr>
        <w:ind w:left="426"/>
        <w:rPr>
          <w:color w:val="auto"/>
          <w:sz w:val="20"/>
          <w:shd w:val="clear" w:color="auto" w:fill="FFFFFF"/>
        </w:rPr>
      </w:pPr>
      <w:proofErr w:type="spellStart"/>
      <w:r w:rsidRPr="001B6C3D">
        <w:rPr>
          <w:color w:val="auto"/>
          <w:sz w:val="20"/>
          <w:shd w:val="clear" w:color="auto" w:fill="FFFFFF"/>
        </w:rPr>
        <w:t>Wilcockson</w:t>
      </w:r>
      <w:proofErr w:type="spellEnd"/>
      <w:r w:rsidRPr="001B6C3D">
        <w:rPr>
          <w:color w:val="auto"/>
          <w:sz w:val="20"/>
          <w:shd w:val="clear" w:color="auto" w:fill="FFFFFF"/>
        </w:rPr>
        <w:t xml:space="preserve">, T. D., </w:t>
      </w:r>
      <w:proofErr w:type="spellStart"/>
      <w:r w:rsidRPr="001B6C3D">
        <w:rPr>
          <w:color w:val="auto"/>
          <w:sz w:val="20"/>
          <w:shd w:val="clear" w:color="auto" w:fill="FFFFFF"/>
        </w:rPr>
        <w:t>Mardanbegi</w:t>
      </w:r>
      <w:proofErr w:type="spellEnd"/>
      <w:r w:rsidRPr="001B6C3D">
        <w:rPr>
          <w:color w:val="auto"/>
          <w:sz w:val="20"/>
          <w:shd w:val="clear" w:color="auto" w:fill="FFFFFF"/>
        </w:rPr>
        <w:t xml:space="preserve">, D., Xia, B., Taylor, S., Sawyer, P., </w:t>
      </w:r>
      <w:proofErr w:type="spellStart"/>
      <w:r w:rsidRPr="001B6C3D">
        <w:rPr>
          <w:color w:val="auto"/>
          <w:sz w:val="20"/>
          <w:shd w:val="clear" w:color="auto" w:fill="FFFFFF"/>
        </w:rPr>
        <w:t>Gellersen</w:t>
      </w:r>
      <w:proofErr w:type="spellEnd"/>
      <w:r w:rsidRPr="001B6C3D">
        <w:rPr>
          <w:color w:val="auto"/>
          <w:sz w:val="20"/>
          <w:shd w:val="clear" w:color="auto" w:fill="FFFFFF"/>
        </w:rPr>
        <w:t>, H. W., ... &amp; Crawford, T. J. (2019). Abnormalities of saccadic eye movements in dementia due to Alzheimer’s disease and mild cognitive impairment. Aging (Albany NY), 11(15), 5389.</w:t>
      </w:r>
    </w:p>
    <w:p w14:paraId="33DB43F8" w14:textId="77777777" w:rsidR="0019021F" w:rsidRPr="001B6C3D" w:rsidRDefault="0019021F" w:rsidP="0019021F">
      <w:pPr>
        <w:pStyle w:val="MDPI71References"/>
        <w:numPr>
          <w:ilvl w:val="0"/>
          <w:numId w:val="3"/>
        </w:numPr>
        <w:ind w:left="426"/>
        <w:rPr>
          <w:color w:val="auto"/>
          <w:sz w:val="20"/>
        </w:rPr>
      </w:pPr>
      <w:r w:rsidRPr="001B6C3D">
        <w:rPr>
          <w:color w:val="auto"/>
          <w:sz w:val="20"/>
          <w:shd w:val="clear" w:color="auto" w:fill="FFFFFF"/>
        </w:rPr>
        <w:t xml:space="preserve">Crawford, T. J., &amp; </w:t>
      </w:r>
      <w:proofErr w:type="spellStart"/>
      <w:r w:rsidRPr="001B6C3D">
        <w:rPr>
          <w:color w:val="auto"/>
          <w:sz w:val="20"/>
          <w:shd w:val="clear" w:color="auto" w:fill="FFFFFF"/>
        </w:rPr>
        <w:t>Higham</w:t>
      </w:r>
      <w:proofErr w:type="spellEnd"/>
      <w:r w:rsidRPr="001B6C3D">
        <w:rPr>
          <w:color w:val="auto"/>
          <w:sz w:val="20"/>
          <w:shd w:val="clear" w:color="auto" w:fill="FFFFFF"/>
        </w:rPr>
        <w:t xml:space="preserve">, S. (2016). Distinguishing between impairments of working memory and inhibitory control in cases of early dementia. </w:t>
      </w:r>
      <w:proofErr w:type="spellStart"/>
      <w:r w:rsidRPr="001B6C3D">
        <w:rPr>
          <w:i/>
          <w:iCs/>
          <w:color w:val="auto"/>
          <w:sz w:val="20"/>
          <w:shd w:val="clear" w:color="auto" w:fill="FFFFFF"/>
        </w:rPr>
        <w:t>Neuropsychologia</w:t>
      </w:r>
      <w:proofErr w:type="spellEnd"/>
      <w:r w:rsidRPr="001B6C3D">
        <w:rPr>
          <w:color w:val="auto"/>
          <w:sz w:val="20"/>
          <w:shd w:val="clear" w:color="auto" w:fill="FFFFFF"/>
        </w:rPr>
        <w:t xml:space="preserve">, </w:t>
      </w:r>
      <w:r w:rsidRPr="001B6C3D">
        <w:rPr>
          <w:i/>
          <w:iCs/>
          <w:color w:val="auto"/>
          <w:sz w:val="20"/>
          <w:shd w:val="clear" w:color="auto" w:fill="FFFFFF"/>
        </w:rPr>
        <w:t>81</w:t>
      </w:r>
      <w:r w:rsidRPr="001B6C3D">
        <w:rPr>
          <w:color w:val="auto"/>
          <w:sz w:val="20"/>
          <w:shd w:val="clear" w:color="auto" w:fill="FFFFFF"/>
        </w:rPr>
        <w:t>, 61-67.</w:t>
      </w:r>
    </w:p>
    <w:p w14:paraId="7DCB4C51"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Fischer, B., &amp; </w:t>
      </w:r>
      <w:proofErr w:type="spellStart"/>
      <w:r w:rsidRPr="001B6C3D">
        <w:rPr>
          <w:color w:val="auto"/>
          <w:sz w:val="20"/>
          <w:shd w:val="clear" w:color="auto" w:fill="FFFFFF"/>
        </w:rPr>
        <w:t>Boch</w:t>
      </w:r>
      <w:proofErr w:type="spellEnd"/>
      <w:r w:rsidRPr="001B6C3D">
        <w:rPr>
          <w:color w:val="auto"/>
          <w:sz w:val="20"/>
          <w:shd w:val="clear" w:color="auto" w:fill="FFFFFF"/>
        </w:rPr>
        <w:t xml:space="preserve">, R. (1983). Saccadic eye movements after extremely short reaction times in the monkey. </w:t>
      </w:r>
      <w:r w:rsidRPr="001B6C3D">
        <w:rPr>
          <w:i/>
          <w:iCs/>
          <w:color w:val="auto"/>
          <w:sz w:val="20"/>
          <w:shd w:val="clear" w:color="auto" w:fill="FFFFFF"/>
        </w:rPr>
        <w:t>Brain research</w:t>
      </w:r>
      <w:r w:rsidRPr="001B6C3D">
        <w:rPr>
          <w:color w:val="auto"/>
          <w:sz w:val="20"/>
          <w:shd w:val="clear" w:color="auto" w:fill="FFFFFF"/>
        </w:rPr>
        <w:t xml:space="preserve">, </w:t>
      </w:r>
      <w:r w:rsidRPr="001B6C3D">
        <w:rPr>
          <w:i/>
          <w:iCs/>
          <w:color w:val="auto"/>
          <w:sz w:val="20"/>
          <w:shd w:val="clear" w:color="auto" w:fill="FFFFFF"/>
        </w:rPr>
        <w:t>260</w:t>
      </w:r>
      <w:r w:rsidRPr="001B6C3D">
        <w:rPr>
          <w:color w:val="auto"/>
          <w:sz w:val="20"/>
          <w:shd w:val="clear" w:color="auto" w:fill="FFFFFF"/>
        </w:rPr>
        <w:t>(1), 21-26.</w:t>
      </w:r>
    </w:p>
    <w:p w14:paraId="7B3BCDB6"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Fischer, B., &amp; Weber, H. (1993). Express saccades and visual attention. </w:t>
      </w:r>
      <w:r w:rsidRPr="001B6C3D">
        <w:rPr>
          <w:i/>
          <w:iCs/>
          <w:color w:val="auto"/>
          <w:sz w:val="20"/>
          <w:shd w:val="clear" w:color="auto" w:fill="FFFFFF"/>
        </w:rPr>
        <w:t>Behavioral and Brain Sciences</w:t>
      </w:r>
      <w:r w:rsidRPr="001B6C3D">
        <w:rPr>
          <w:color w:val="auto"/>
          <w:sz w:val="20"/>
          <w:shd w:val="clear" w:color="auto" w:fill="FFFFFF"/>
        </w:rPr>
        <w:t xml:space="preserve">, </w:t>
      </w:r>
      <w:r w:rsidRPr="001B6C3D">
        <w:rPr>
          <w:i/>
          <w:iCs/>
          <w:color w:val="auto"/>
          <w:sz w:val="20"/>
          <w:shd w:val="clear" w:color="auto" w:fill="FFFFFF"/>
        </w:rPr>
        <w:t>16</w:t>
      </w:r>
      <w:r w:rsidRPr="001B6C3D">
        <w:rPr>
          <w:color w:val="auto"/>
          <w:sz w:val="20"/>
          <w:shd w:val="clear" w:color="auto" w:fill="FFFFFF"/>
        </w:rPr>
        <w:t>(3), 553-567.</w:t>
      </w:r>
    </w:p>
    <w:p w14:paraId="404FBCEC"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Goldring, J., &amp; Fischer, B. (1997). Reaction times of vertical prosaccades and </w:t>
      </w:r>
      <w:proofErr w:type="spellStart"/>
      <w:r w:rsidRPr="001B6C3D">
        <w:rPr>
          <w:color w:val="auto"/>
          <w:sz w:val="20"/>
          <w:shd w:val="clear" w:color="auto" w:fill="FFFFFF"/>
        </w:rPr>
        <w:t>antisaccades</w:t>
      </w:r>
      <w:proofErr w:type="spellEnd"/>
      <w:r w:rsidRPr="001B6C3D">
        <w:rPr>
          <w:color w:val="auto"/>
          <w:sz w:val="20"/>
          <w:shd w:val="clear" w:color="auto" w:fill="FFFFFF"/>
        </w:rPr>
        <w:t xml:space="preserve"> in gap and overlap tasks. </w:t>
      </w:r>
      <w:r w:rsidRPr="001B6C3D">
        <w:rPr>
          <w:i/>
          <w:iCs/>
          <w:color w:val="auto"/>
          <w:sz w:val="20"/>
          <w:shd w:val="clear" w:color="auto" w:fill="FFFFFF"/>
        </w:rPr>
        <w:t>Experimental Brain Research</w:t>
      </w:r>
      <w:r w:rsidRPr="001B6C3D">
        <w:rPr>
          <w:color w:val="auto"/>
          <w:sz w:val="20"/>
          <w:shd w:val="clear" w:color="auto" w:fill="FFFFFF"/>
        </w:rPr>
        <w:t xml:space="preserve">, </w:t>
      </w:r>
      <w:r w:rsidRPr="001B6C3D">
        <w:rPr>
          <w:i/>
          <w:iCs/>
          <w:color w:val="auto"/>
          <w:sz w:val="20"/>
          <w:shd w:val="clear" w:color="auto" w:fill="FFFFFF"/>
        </w:rPr>
        <w:t>113</w:t>
      </w:r>
      <w:r w:rsidRPr="001B6C3D">
        <w:rPr>
          <w:color w:val="auto"/>
          <w:sz w:val="20"/>
          <w:shd w:val="clear" w:color="auto" w:fill="FFFFFF"/>
        </w:rPr>
        <w:t>(1), 88-103.</w:t>
      </w:r>
    </w:p>
    <w:p w14:paraId="4E0F82AC"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Crawford, T. J., Parker, E., Solis-</w:t>
      </w:r>
      <w:proofErr w:type="spellStart"/>
      <w:r w:rsidRPr="001B6C3D">
        <w:rPr>
          <w:color w:val="auto"/>
          <w:sz w:val="20"/>
          <w:shd w:val="clear" w:color="auto" w:fill="FFFFFF"/>
        </w:rPr>
        <w:t>Trapala</w:t>
      </w:r>
      <w:proofErr w:type="spellEnd"/>
      <w:r w:rsidRPr="001B6C3D">
        <w:rPr>
          <w:color w:val="auto"/>
          <w:sz w:val="20"/>
          <w:shd w:val="clear" w:color="auto" w:fill="FFFFFF"/>
        </w:rPr>
        <w:t xml:space="preserve">, I., &amp; Mayes, J. (2011). Is the relationship of prosaccade reaction times and antisaccade errors mediated by working </w:t>
      </w:r>
      <w:proofErr w:type="gramStart"/>
      <w:r w:rsidRPr="001B6C3D">
        <w:rPr>
          <w:color w:val="auto"/>
          <w:sz w:val="20"/>
          <w:shd w:val="clear" w:color="auto" w:fill="FFFFFF"/>
        </w:rPr>
        <w:t>memory?.</w:t>
      </w:r>
      <w:proofErr w:type="gramEnd"/>
      <w:r w:rsidRPr="001B6C3D">
        <w:rPr>
          <w:color w:val="auto"/>
          <w:sz w:val="20"/>
          <w:shd w:val="clear" w:color="auto" w:fill="FFFFFF"/>
        </w:rPr>
        <w:t xml:space="preserve"> </w:t>
      </w:r>
      <w:r w:rsidRPr="001B6C3D">
        <w:rPr>
          <w:i/>
          <w:iCs/>
          <w:color w:val="auto"/>
          <w:sz w:val="20"/>
          <w:shd w:val="clear" w:color="auto" w:fill="FFFFFF"/>
        </w:rPr>
        <w:t>Experimental Brain Research</w:t>
      </w:r>
      <w:r w:rsidRPr="001B6C3D">
        <w:rPr>
          <w:color w:val="auto"/>
          <w:sz w:val="20"/>
          <w:shd w:val="clear" w:color="auto" w:fill="FFFFFF"/>
        </w:rPr>
        <w:t xml:space="preserve">, </w:t>
      </w:r>
      <w:r w:rsidRPr="001B6C3D">
        <w:rPr>
          <w:i/>
          <w:iCs/>
          <w:color w:val="auto"/>
          <w:sz w:val="20"/>
          <w:shd w:val="clear" w:color="auto" w:fill="FFFFFF"/>
        </w:rPr>
        <w:t>208</w:t>
      </w:r>
      <w:r w:rsidRPr="001B6C3D">
        <w:rPr>
          <w:color w:val="auto"/>
          <w:sz w:val="20"/>
          <w:shd w:val="clear" w:color="auto" w:fill="FFFFFF"/>
        </w:rPr>
        <w:t>(3), 385-397.</w:t>
      </w:r>
    </w:p>
    <w:p w14:paraId="4414F1A0"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proofErr w:type="spellStart"/>
      <w:r w:rsidRPr="001B6C3D">
        <w:rPr>
          <w:color w:val="auto"/>
          <w:sz w:val="20"/>
          <w:shd w:val="clear" w:color="auto" w:fill="FFFFFF"/>
        </w:rPr>
        <w:t>Saslow</w:t>
      </w:r>
      <w:proofErr w:type="spellEnd"/>
      <w:r w:rsidRPr="001B6C3D">
        <w:rPr>
          <w:color w:val="auto"/>
          <w:sz w:val="20"/>
          <w:shd w:val="clear" w:color="auto" w:fill="FFFFFF"/>
        </w:rPr>
        <w:t xml:space="preserve">, M. G. (1967). Effects of components of displacement-step stimuli upon latency for saccadic eye movement. </w:t>
      </w:r>
      <w:proofErr w:type="spellStart"/>
      <w:r w:rsidRPr="001B6C3D">
        <w:rPr>
          <w:i/>
          <w:iCs/>
          <w:color w:val="auto"/>
          <w:sz w:val="20"/>
          <w:shd w:val="clear" w:color="auto" w:fill="FFFFFF"/>
        </w:rPr>
        <w:t>Josa</w:t>
      </w:r>
      <w:proofErr w:type="spellEnd"/>
      <w:r w:rsidRPr="001B6C3D">
        <w:rPr>
          <w:color w:val="auto"/>
          <w:sz w:val="20"/>
          <w:shd w:val="clear" w:color="auto" w:fill="FFFFFF"/>
        </w:rPr>
        <w:t xml:space="preserve">, </w:t>
      </w:r>
      <w:r w:rsidRPr="001B6C3D">
        <w:rPr>
          <w:i/>
          <w:iCs/>
          <w:color w:val="auto"/>
          <w:sz w:val="20"/>
          <w:shd w:val="clear" w:color="auto" w:fill="FFFFFF"/>
        </w:rPr>
        <w:t>57</w:t>
      </w:r>
      <w:r w:rsidRPr="001B6C3D">
        <w:rPr>
          <w:color w:val="auto"/>
          <w:sz w:val="20"/>
          <w:shd w:val="clear" w:color="auto" w:fill="FFFFFF"/>
        </w:rPr>
        <w:t>(8), 1024-1029.</w:t>
      </w:r>
    </w:p>
    <w:p w14:paraId="72866B9A"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Rolfs, M., &amp; </w:t>
      </w:r>
      <w:proofErr w:type="spellStart"/>
      <w:r w:rsidRPr="001B6C3D">
        <w:rPr>
          <w:color w:val="auto"/>
          <w:sz w:val="20"/>
          <w:shd w:val="clear" w:color="auto" w:fill="FFFFFF"/>
        </w:rPr>
        <w:t>Vitu</w:t>
      </w:r>
      <w:proofErr w:type="spellEnd"/>
      <w:r w:rsidRPr="001B6C3D">
        <w:rPr>
          <w:color w:val="auto"/>
          <w:sz w:val="20"/>
          <w:shd w:val="clear" w:color="auto" w:fill="FFFFFF"/>
        </w:rPr>
        <w:t xml:space="preserve">, F. (2007). On the limited role of target onset in the gap task: support for the motor-preparation hypothesis. </w:t>
      </w:r>
      <w:r w:rsidRPr="001B6C3D">
        <w:rPr>
          <w:i/>
          <w:iCs/>
          <w:color w:val="auto"/>
          <w:sz w:val="20"/>
          <w:shd w:val="clear" w:color="auto" w:fill="FFFFFF"/>
        </w:rPr>
        <w:t>Journal of vision</w:t>
      </w:r>
      <w:r w:rsidRPr="001B6C3D">
        <w:rPr>
          <w:color w:val="auto"/>
          <w:sz w:val="20"/>
          <w:shd w:val="clear" w:color="auto" w:fill="FFFFFF"/>
        </w:rPr>
        <w:t xml:space="preserve">, </w:t>
      </w:r>
      <w:r w:rsidRPr="001B6C3D">
        <w:rPr>
          <w:i/>
          <w:iCs/>
          <w:color w:val="auto"/>
          <w:sz w:val="20"/>
          <w:shd w:val="clear" w:color="auto" w:fill="FFFFFF"/>
        </w:rPr>
        <w:t>7</w:t>
      </w:r>
      <w:r w:rsidRPr="001B6C3D">
        <w:rPr>
          <w:color w:val="auto"/>
          <w:sz w:val="20"/>
          <w:shd w:val="clear" w:color="auto" w:fill="FFFFFF"/>
        </w:rPr>
        <w:t>(10), 7-7.</w:t>
      </w:r>
    </w:p>
    <w:p w14:paraId="29DAE30A"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Vernet, M., Yang, Q., </w:t>
      </w:r>
      <w:proofErr w:type="spellStart"/>
      <w:r w:rsidRPr="001B6C3D">
        <w:rPr>
          <w:color w:val="auto"/>
          <w:sz w:val="20"/>
          <w:shd w:val="clear" w:color="auto" w:fill="FFFFFF"/>
        </w:rPr>
        <w:t>Gruselle</w:t>
      </w:r>
      <w:proofErr w:type="spellEnd"/>
      <w:r w:rsidRPr="001B6C3D">
        <w:rPr>
          <w:color w:val="auto"/>
          <w:sz w:val="20"/>
          <w:shd w:val="clear" w:color="auto" w:fill="FFFFFF"/>
        </w:rPr>
        <w:t xml:space="preserve">, M., Trams, M., &amp; </w:t>
      </w:r>
      <w:proofErr w:type="spellStart"/>
      <w:r w:rsidRPr="001B6C3D">
        <w:rPr>
          <w:color w:val="auto"/>
          <w:sz w:val="20"/>
          <w:shd w:val="clear" w:color="auto" w:fill="FFFFFF"/>
        </w:rPr>
        <w:t>Kapoula</w:t>
      </w:r>
      <w:proofErr w:type="spellEnd"/>
      <w:r w:rsidRPr="001B6C3D">
        <w:rPr>
          <w:color w:val="auto"/>
          <w:sz w:val="20"/>
          <w:shd w:val="clear" w:color="auto" w:fill="FFFFFF"/>
        </w:rPr>
        <w:t xml:space="preserve">, Z. (2009). Switching between gap and overlap pro-saccades: cost or </w:t>
      </w:r>
      <w:proofErr w:type="gramStart"/>
      <w:r w:rsidRPr="001B6C3D">
        <w:rPr>
          <w:color w:val="auto"/>
          <w:sz w:val="20"/>
          <w:shd w:val="clear" w:color="auto" w:fill="FFFFFF"/>
        </w:rPr>
        <w:t>benefit?.</w:t>
      </w:r>
      <w:proofErr w:type="gramEnd"/>
      <w:r w:rsidRPr="001B6C3D">
        <w:rPr>
          <w:color w:val="auto"/>
          <w:sz w:val="20"/>
          <w:shd w:val="clear" w:color="auto" w:fill="FFFFFF"/>
        </w:rPr>
        <w:t xml:space="preserve"> </w:t>
      </w:r>
      <w:r w:rsidRPr="001B6C3D">
        <w:rPr>
          <w:i/>
          <w:iCs/>
          <w:color w:val="auto"/>
          <w:sz w:val="20"/>
          <w:shd w:val="clear" w:color="auto" w:fill="FFFFFF"/>
        </w:rPr>
        <w:t>Experimental brain research</w:t>
      </w:r>
      <w:r w:rsidRPr="001B6C3D">
        <w:rPr>
          <w:color w:val="auto"/>
          <w:sz w:val="20"/>
          <w:shd w:val="clear" w:color="auto" w:fill="FFFFFF"/>
        </w:rPr>
        <w:t xml:space="preserve">, </w:t>
      </w:r>
      <w:r w:rsidRPr="001B6C3D">
        <w:rPr>
          <w:i/>
          <w:iCs/>
          <w:color w:val="auto"/>
          <w:sz w:val="20"/>
          <w:shd w:val="clear" w:color="auto" w:fill="FFFFFF"/>
        </w:rPr>
        <w:t>197</w:t>
      </w:r>
      <w:r w:rsidRPr="001B6C3D">
        <w:rPr>
          <w:color w:val="auto"/>
          <w:sz w:val="20"/>
          <w:shd w:val="clear" w:color="auto" w:fill="FFFFFF"/>
        </w:rPr>
        <w:t>(1), 49.</w:t>
      </w:r>
    </w:p>
    <w:p w14:paraId="4D44C648"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proofErr w:type="spellStart"/>
      <w:r w:rsidRPr="001B6C3D">
        <w:rPr>
          <w:color w:val="auto"/>
          <w:sz w:val="20"/>
          <w:shd w:val="clear" w:color="auto" w:fill="FFFFFF"/>
        </w:rPr>
        <w:t>Kapoula</w:t>
      </w:r>
      <w:proofErr w:type="spellEnd"/>
      <w:r w:rsidRPr="001B6C3D">
        <w:rPr>
          <w:color w:val="auto"/>
          <w:sz w:val="20"/>
          <w:shd w:val="clear" w:color="auto" w:fill="FFFFFF"/>
        </w:rPr>
        <w:t xml:space="preserve">, Z., Yang, Q., Vernet, M., </w:t>
      </w:r>
      <w:proofErr w:type="spellStart"/>
      <w:r w:rsidRPr="001B6C3D">
        <w:rPr>
          <w:color w:val="auto"/>
          <w:sz w:val="20"/>
          <w:shd w:val="clear" w:color="auto" w:fill="FFFFFF"/>
        </w:rPr>
        <w:t>Dieudonné</w:t>
      </w:r>
      <w:proofErr w:type="spellEnd"/>
      <w:r w:rsidRPr="001B6C3D">
        <w:rPr>
          <w:color w:val="auto"/>
          <w:sz w:val="20"/>
          <w:shd w:val="clear" w:color="auto" w:fill="FFFFFF"/>
        </w:rPr>
        <w:t xml:space="preserve">, B., </w:t>
      </w:r>
      <w:proofErr w:type="spellStart"/>
      <w:r w:rsidRPr="001B6C3D">
        <w:rPr>
          <w:color w:val="auto"/>
          <w:sz w:val="20"/>
          <w:shd w:val="clear" w:color="auto" w:fill="FFFFFF"/>
        </w:rPr>
        <w:t>Greffard</w:t>
      </w:r>
      <w:proofErr w:type="spellEnd"/>
      <w:r w:rsidRPr="001B6C3D">
        <w:rPr>
          <w:color w:val="auto"/>
          <w:sz w:val="20"/>
          <w:shd w:val="clear" w:color="auto" w:fill="FFFFFF"/>
        </w:rPr>
        <w:t xml:space="preserve">, S., &amp; </w:t>
      </w:r>
      <w:proofErr w:type="spellStart"/>
      <w:r w:rsidRPr="001B6C3D">
        <w:rPr>
          <w:color w:val="auto"/>
          <w:sz w:val="20"/>
          <w:shd w:val="clear" w:color="auto" w:fill="FFFFFF"/>
        </w:rPr>
        <w:t>Verny</w:t>
      </w:r>
      <w:proofErr w:type="spellEnd"/>
      <w:r w:rsidRPr="001B6C3D">
        <w:rPr>
          <w:color w:val="auto"/>
          <w:sz w:val="20"/>
          <w:shd w:val="clear" w:color="auto" w:fill="FFFFFF"/>
        </w:rPr>
        <w:t xml:space="preserve">, M. (2010). Spread deficits in initiation, speed and accuracy of horizontal and vertical automatic saccades in dementia with Lewy bodies. </w:t>
      </w:r>
      <w:r w:rsidRPr="001B6C3D">
        <w:rPr>
          <w:i/>
          <w:iCs/>
          <w:color w:val="auto"/>
          <w:sz w:val="20"/>
          <w:shd w:val="clear" w:color="auto" w:fill="FFFFFF"/>
        </w:rPr>
        <w:t>Frontiers in neurology</w:t>
      </w:r>
      <w:r w:rsidRPr="001B6C3D">
        <w:rPr>
          <w:color w:val="auto"/>
          <w:sz w:val="20"/>
          <w:shd w:val="clear" w:color="auto" w:fill="FFFFFF"/>
        </w:rPr>
        <w:t xml:space="preserve">, </w:t>
      </w:r>
      <w:r w:rsidRPr="001B6C3D">
        <w:rPr>
          <w:i/>
          <w:iCs/>
          <w:color w:val="auto"/>
          <w:sz w:val="20"/>
          <w:shd w:val="clear" w:color="auto" w:fill="FFFFFF"/>
        </w:rPr>
        <w:t>1</w:t>
      </w:r>
      <w:r w:rsidRPr="001B6C3D">
        <w:rPr>
          <w:color w:val="auto"/>
          <w:sz w:val="20"/>
          <w:shd w:val="clear" w:color="auto" w:fill="FFFFFF"/>
        </w:rPr>
        <w:t>, 138.</w:t>
      </w:r>
    </w:p>
    <w:p w14:paraId="62779537"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Yang, Q., Wang, T., Su, N., Xiao, S., &amp; </w:t>
      </w:r>
      <w:proofErr w:type="spellStart"/>
      <w:r w:rsidRPr="001B6C3D">
        <w:rPr>
          <w:color w:val="auto"/>
          <w:sz w:val="20"/>
          <w:shd w:val="clear" w:color="auto" w:fill="FFFFFF"/>
        </w:rPr>
        <w:t>Kapoula</w:t>
      </w:r>
      <w:proofErr w:type="spellEnd"/>
      <w:r w:rsidRPr="001B6C3D">
        <w:rPr>
          <w:color w:val="auto"/>
          <w:sz w:val="20"/>
          <w:shd w:val="clear" w:color="auto" w:fill="FFFFFF"/>
        </w:rPr>
        <w:t xml:space="preserve">, Z. (2013). Specific saccade deficits in patients with Alzheimer’s disease at mild to moderate stage and in patients with amnestic mild cognitive impairment. </w:t>
      </w:r>
      <w:r w:rsidRPr="001B6C3D">
        <w:rPr>
          <w:i/>
          <w:iCs/>
          <w:color w:val="auto"/>
          <w:sz w:val="20"/>
          <w:shd w:val="clear" w:color="auto" w:fill="FFFFFF"/>
        </w:rPr>
        <w:t>Age</w:t>
      </w:r>
      <w:r w:rsidRPr="001B6C3D">
        <w:rPr>
          <w:color w:val="auto"/>
          <w:sz w:val="20"/>
          <w:shd w:val="clear" w:color="auto" w:fill="FFFFFF"/>
        </w:rPr>
        <w:t xml:space="preserve">, </w:t>
      </w:r>
      <w:r w:rsidRPr="001B6C3D">
        <w:rPr>
          <w:i/>
          <w:iCs/>
          <w:color w:val="auto"/>
          <w:sz w:val="20"/>
          <w:shd w:val="clear" w:color="auto" w:fill="FFFFFF"/>
        </w:rPr>
        <w:t>35</w:t>
      </w:r>
      <w:r w:rsidRPr="001B6C3D">
        <w:rPr>
          <w:color w:val="auto"/>
          <w:sz w:val="20"/>
          <w:shd w:val="clear" w:color="auto" w:fill="FFFFFF"/>
        </w:rPr>
        <w:t>(4), 1287-1298.</w:t>
      </w:r>
    </w:p>
    <w:p w14:paraId="20A44FC0"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CFCFC"/>
        </w:rPr>
      </w:pPr>
      <w:proofErr w:type="spellStart"/>
      <w:r w:rsidRPr="001B6C3D">
        <w:rPr>
          <w:color w:val="auto"/>
          <w:sz w:val="20"/>
          <w:shd w:val="clear" w:color="auto" w:fill="FFFFFF"/>
        </w:rPr>
        <w:t>Chehrehnegar</w:t>
      </w:r>
      <w:proofErr w:type="spellEnd"/>
      <w:r w:rsidRPr="001B6C3D">
        <w:rPr>
          <w:color w:val="auto"/>
          <w:sz w:val="20"/>
          <w:shd w:val="clear" w:color="auto" w:fill="FFFFFF"/>
        </w:rPr>
        <w:t xml:space="preserve">, N., </w:t>
      </w:r>
      <w:proofErr w:type="spellStart"/>
      <w:r w:rsidRPr="001B6C3D">
        <w:rPr>
          <w:color w:val="auto"/>
          <w:sz w:val="20"/>
          <w:shd w:val="clear" w:color="auto" w:fill="FFFFFF"/>
        </w:rPr>
        <w:t>Nejati</w:t>
      </w:r>
      <w:proofErr w:type="spellEnd"/>
      <w:r w:rsidRPr="001B6C3D">
        <w:rPr>
          <w:color w:val="auto"/>
          <w:sz w:val="20"/>
          <w:shd w:val="clear" w:color="auto" w:fill="FFFFFF"/>
        </w:rPr>
        <w:t xml:space="preserve">, V., </w:t>
      </w:r>
      <w:proofErr w:type="spellStart"/>
      <w:r w:rsidRPr="001B6C3D">
        <w:rPr>
          <w:color w:val="auto"/>
          <w:sz w:val="20"/>
          <w:shd w:val="clear" w:color="auto" w:fill="FFFFFF"/>
        </w:rPr>
        <w:t>Shati</w:t>
      </w:r>
      <w:proofErr w:type="spellEnd"/>
      <w:r w:rsidRPr="001B6C3D">
        <w:rPr>
          <w:color w:val="auto"/>
          <w:sz w:val="20"/>
          <w:shd w:val="clear" w:color="auto" w:fill="FFFFFF"/>
        </w:rPr>
        <w:t xml:space="preserve">, M., </w:t>
      </w:r>
      <w:proofErr w:type="spellStart"/>
      <w:r w:rsidRPr="001B6C3D">
        <w:rPr>
          <w:color w:val="auto"/>
          <w:sz w:val="20"/>
          <w:shd w:val="clear" w:color="auto" w:fill="FFFFFF"/>
        </w:rPr>
        <w:t>Esmaeili</w:t>
      </w:r>
      <w:proofErr w:type="spellEnd"/>
      <w:r w:rsidRPr="001B6C3D">
        <w:rPr>
          <w:color w:val="auto"/>
          <w:sz w:val="20"/>
          <w:shd w:val="clear" w:color="auto" w:fill="FFFFFF"/>
        </w:rPr>
        <w:t xml:space="preserve">, M., </w:t>
      </w:r>
      <w:proofErr w:type="spellStart"/>
      <w:r w:rsidRPr="001B6C3D">
        <w:rPr>
          <w:color w:val="auto"/>
          <w:sz w:val="20"/>
          <w:shd w:val="clear" w:color="auto" w:fill="FFFFFF"/>
        </w:rPr>
        <w:t>Rezvani</w:t>
      </w:r>
      <w:proofErr w:type="spellEnd"/>
      <w:r w:rsidRPr="001B6C3D">
        <w:rPr>
          <w:color w:val="auto"/>
          <w:sz w:val="20"/>
          <w:shd w:val="clear" w:color="auto" w:fill="FFFFFF"/>
        </w:rPr>
        <w:t xml:space="preserve">, Z., </w:t>
      </w:r>
      <w:proofErr w:type="spellStart"/>
      <w:r w:rsidRPr="001B6C3D">
        <w:rPr>
          <w:color w:val="auto"/>
          <w:sz w:val="20"/>
          <w:shd w:val="clear" w:color="auto" w:fill="FFFFFF"/>
        </w:rPr>
        <w:t>Haghi</w:t>
      </w:r>
      <w:proofErr w:type="spellEnd"/>
      <w:r w:rsidRPr="001B6C3D">
        <w:rPr>
          <w:color w:val="auto"/>
          <w:sz w:val="20"/>
          <w:shd w:val="clear" w:color="auto" w:fill="FFFFFF"/>
        </w:rPr>
        <w:t xml:space="preserve">, M., &amp; </w:t>
      </w:r>
      <w:proofErr w:type="spellStart"/>
      <w:r w:rsidRPr="001B6C3D">
        <w:rPr>
          <w:color w:val="auto"/>
          <w:sz w:val="20"/>
          <w:shd w:val="clear" w:color="auto" w:fill="FFFFFF"/>
        </w:rPr>
        <w:t>Foroughan</w:t>
      </w:r>
      <w:proofErr w:type="spellEnd"/>
      <w:r w:rsidRPr="001B6C3D">
        <w:rPr>
          <w:color w:val="auto"/>
          <w:sz w:val="20"/>
          <w:shd w:val="clear" w:color="auto" w:fill="FFFFFF"/>
        </w:rPr>
        <w:t xml:space="preserve">, M. (2019). Behavioral and cognitive markers of mild cognitive impairment: diagnostic value of saccadic eye movements and Simon task. </w:t>
      </w:r>
      <w:r w:rsidRPr="001B6C3D">
        <w:rPr>
          <w:i/>
          <w:iCs/>
          <w:color w:val="auto"/>
          <w:sz w:val="20"/>
          <w:shd w:val="clear" w:color="auto" w:fill="FFFFFF"/>
        </w:rPr>
        <w:t>Aging clinical and experimental research</w:t>
      </w:r>
      <w:r w:rsidRPr="001B6C3D">
        <w:rPr>
          <w:color w:val="auto"/>
          <w:sz w:val="20"/>
          <w:shd w:val="clear" w:color="auto" w:fill="FFFFFF"/>
        </w:rPr>
        <w:t xml:space="preserve">, </w:t>
      </w:r>
      <w:r w:rsidRPr="001B6C3D">
        <w:rPr>
          <w:i/>
          <w:iCs/>
          <w:color w:val="auto"/>
          <w:sz w:val="20"/>
          <w:shd w:val="clear" w:color="auto" w:fill="FFFFFF"/>
        </w:rPr>
        <w:t>31</w:t>
      </w:r>
      <w:r w:rsidRPr="001B6C3D">
        <w:rPr>
          <w:color w:val="auto"/>
          <w:sz w:val="20"/>
          <w:shd w:val="clear" w:color="auto" w:fill="FFFFFF"/>
        </w:rPr>
        <w:t>(11), 1591-1600.</w:t>
      </w:r>
    </w:p>
    <w:p w14:paraId="5A943A63"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Rad, M. S., </w:t>
      </w:r>
      <w:proofErr w:type="spellStart"/>
      <w:r w:rsidRPr="001B6C3D">
        <w:rPr>
          <w:color w:val="auto"/>
          <w:sz w:val="20"/>
          <w:shd w:val="clear" w:color="auto" w:fill="FFFFFF"/>
        </w:rPr>
        <w:t>Martingano</w:t>
      </w:r>
      <w:proofErr w:type="spellEnd"/>
      <w:r w:rsidRPr="001B6C3D">
        <w:rPr>
          <w:color w:val="auto"/>
          <w:sz w:val="20"/>
          <w:shd w:val="clear" w:color="auto" w:fill="FFFFFF"/>
        </w:rPr>
        <w:t xml:space="preserve">, A. J., &amp; </w:t>
      </w:r>
      <w:proofErr w:type="spellStart"/>
      <w:r w:rsidRPr="001B6C3D">
        <w:rPr>
          <w:color w:val="auto"/>
          <w:sz w:val="20"/>
          <w:shd w:val="clear" w:color="auto" w:fill="FFFFFF"/>
        </w:rPr>
        <w:t>Ginges</w:t>
      </w:r>
      <w:proofErr w:type="spellEnd"/>
      <w:r w:rsidRPr="001B6C3D">
        <w:rPr>
          <w:color w:val="auto"/>
          <w:sz w:val="20"/>
          <w:shd w:val="clear" w:color="auto" w:fill="FFFFFF"/>
        </w:rPr>
        <w:t xml:space="preserve">, J. (2018). Toward a psychology of Homo sapiens: Making psychological science more representative of the human population. </w:t>
      </w:r>
      <w:r w:rsidRPr="001B6C3D">
        <w:rPr>
          <w:i/>
          <w:iCs/>
          <w:color w:val="auto"/>
          <w:sz w:val="20"/>
          <w:shd w:val="clear" w:color="auto" w:fill="FFFFFF"/>
        </w:rPr>
        <w:t>Proceedings of the National Academy of Sciences</w:t>
      </w:r>
      <w:r w:rsidRPr="001B6C3D">
        <w:rPr>
          <w:color w:val="auto"/>
          <w:sz w:val="20"/>
          <w:shd w:val="clear" w:color="auto" w:fill="FFFFFF"/>
        </w:rPr>
        <w:t xml:space="preserve">, </w:t>
      </w:r>
      <w:r w:rsidRPr="001B6C3D">
        <w:rPr>
          <w:i/>
          <w:iCs/>
          <w:color w:val="auto"/>
          <w:sz w:val="20"/>
          <w:shd w:val="clear" w:color="auto" w:fill="FFFFFF"/>
        </w:rPr>
        <w:t>115</w:t>
      </w:r>
      <w:r w:rsidRPr="001B6C3D">
        <w:rPr>
          <w:color w:val="auto"/>
          <w:sz w:val="20"/>
          <w:shd w:val="clear" w:color="auto" w:fill="FFFFFF"/>
        </w:rPr>
        <w:t>(45), 11401-11405.</w:t>
      </w:r>
    </w:p>
    <w:p w14:paraId="0390C64E"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Knox, P. C., </w:t>
      </w:r>
      <w:proofErr w:type="spellStart"/>
      <w:r w:rsidRPr="001B6C3D">
        <w:rPr>
          <w:color w:val="auto"/>
          <w:sz w:val="20"/>
          <w:shd w:val="clear" w:color="auto" w:fill="FFFFFF"/>
        </w:rPr>
        <w:t>Amatya</w:t>
      </w:r>
      <w:proofErr w:type="spellEnd"/>
      <w:r w:rsidRPr="001B6C3D">
        <w:rPr>
          <w:color w:val="auto"/>
          <w:sz w:val="20"/>
          <w:shd w:val="clear" w:color="auto" w:fill="FFFFFF"/>
        </w:rPr>
        <w:t xml:space="preserve">, N., Jiang, X., &amp; Gong, Q. (2012). Performance deficits in a voluntary saccade task in Chinese “express saccade makers”. </w:t>
      </w:r>
      <w:proofErr w:type="spellStart"/>
      <w:r w:rsidRPr="001B6C3D">
        <w:rPr>
          <w:i/>
          <w:iCs/>
          <w:color w:val="auto"/>
          <w:sz w:val="20"/>
          <w:shd w:val="clear" w:color="auto" w:fill="FFFFFF"/>
        </w:rPr>
        <w:t>PloS</w:t>
      </w:r>
      <w:proofErr w:type="spellEnd"/>
      <w:r w:rsidRPr="001B6C3D">
        <w:rPr>
          <w:i/>
          <w:iCs/>
          <w:color w:val="auto"/>
          <w:sz w:val="20"/>
          <w:shd w:val="clear" w:color="auto" w:fill="FFFFFF"/>
        </w:rPr>
        <w:t xml:space="preserve"> one</w:t>
      </w:r>
      <w:r w:rsidRPr="001B6C3D">
        <w:rPr>
          <w:color w:val="auto"/>
          <w:sz w:val="20"/>
          <w:shd w:val="clear" w:color="auto" w:fill="FFFFFF"/>
        </w:rPr>
        <w:t xml:space="preserve">, </w:t>
      </w:r>
      <w:r w:rsidRPr="001B6C3D">
        <w:rPr>
          <w:i/>
          <w:iCs/>
          <w:color w:val="auto"/>
          <w:sz w:val="20"/>
          <w:shd w:val="clear" w:color="auto" w:fill="FFFFFF"/>
        </w:rPr>
        <w:t>7</w:t>
      </w:r>
      <w:r w:rsidRPr="001B6C3D">
        <w:rPr>
          <w:color w:val="auto"/>
          <w:sz w:val="20"/>
          <w:shd w:val="clear" w:color="auto" w:fill="FFFFFF"/>
        </w:rPr>
        <w:t>(10).</w:t>
      </w:r>
    </w:p>
    <w:p w14:paraId="641445BF"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proofErr w:type="spellStart"/>
      <w:r w:rsidRPr="001B6C3D">
        <w:rPr>
          <w:color w:val="auto"/>
          <w:sz w:val="20"/>
          <w:shd w:val="clear" w:color="auto" w:fill="FFFFFF"/>
        </w:rPr>
        <w:lastRenderedPageBreak/>
        <w:t>Mardanbegi</w:t>
      </w:r>
      <w:proofErr w:type="spellEnd"/>
      <w:r w:rsidRPr="001B6C3D">
        <w:rPr>
          <w:color w:val="auto"/>
          <w:sz w:val="20"/>
          <w:shd w:val="clear" w:color="auto" w:fill="FFFFFF"/>
        </w:rPr>
        <w:t xml:space="preserve"> D, </w:t>
      </w:r>
      <w:proofErr w:type="spellStart"/>
      <w:r w:rsidRPr="001B6C3D">
        <w:rPr>
          <w:color w:val="auto"/>
          <w:sz w:val="20"/>
          <w:shd w:val="clear" w:color="auto" w:fill="FFFFFF"/>
        </w:rPr>
        <w:t>Wilcockson</w:t>
      </w:r>
      <w:proofErr w:type="spellEnd"/>
      <w:r w:rsidRPr="001B6C3D">
        <w:rPr>
          <w:color w:val="auto"/>
          <w:sz w:val="20"/>
          <w:shd w:val="clear" w:color="auto" w:fill="FFFFFF"/>
        </w:rPr>
        <w:t xml:space="preserve"> TDW, Killick R, Xia B, </w:t>
      </w:r>
      <w:proofErr w:type="spellStart"/>
      <w:r w:rsidRPr="001B6C3D">
        <w:rPr>
          <w:color w:val="auto"/>
          <w:sz w:val="20"/>
          <w:shd w:val="clear" w:color="auto" w:fill="FFFFFF"/>
        </w:rPr>
        <w:t>Gellersen</w:t>
      </w:r>
      <w:proofErr w:type="spellEnd"/>
      <w:r w:rsidRPr="001B6C3D">
        <w:rPr>
          <w:color w:val="auto"/>
          <w:sz w:val="20"/>
          <w:shd w:val="clear" w:color="auto" w:fill="FFFFFF"/>
        </w:rPr>
        <w:t xml:space="preserve"> H, Sawyer P, &amp; Crawford, T.J.  (2020) A comparison of post-saccadic oscillations in European-Born and China-Born British University Undergraduates. </w:t>
      </w:r>
      <w:proofErr w:type="spellStart"/>
      <w:r w:rsidRPr="001B6C3D">
        <w:rPr>
          <w:color w:val="auto"/>
          <w:sz w:val="20"/>
          <w:shd w:val="clear" w:color="auto" w:fill="FFFFFF"/>
        </w:rPr>
        <w:t>PLoS</w:t>
      </w:r>
      <w:proofErr w:type="spellEnd"/>
      <w:r w:rsidRPr="001B6C3D">
        <w:rPr>
          <w:color w:val="auto"/>
          <w:sz w:val="20"/>
          <w:shd w:val="clear" w:color="auto" w:fill="FFFFFF"/>
        </w:rPr>
        <w:t xml:space="preserve"> ONE 15(2): e0229177. </w:t>
      </w:r>
    </w:p>
    <w:p w14:paraId="78C49F0D"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proofErr w:type="spellStart"/>
      <w:r w:rsidRPr="001B6C3D">
        <w:rPr>
          <w:color w:val="auto"/>
          <w:sz w:val="20"/>
          <w:shd w:val="clear" w:color="auto" w:fill="FFFFFF"/>
        </w:rPr>
        <w:t>Lenoble</w:t>
      </w:r>
      <w:proofErr w:type="spellEnd"/>
      <w:r w:rsidRPr="001B6C3D">
        <w:rPr>
          <w:color w:val="auto"/>
          <w:sz w:val="20"/>
          <w:shd w:val="clear" w:color="auto" w:fill="FFFFFF"/>
        </w:rPr>
        <w:t xml:space="preserve">, Q., </w:t>
      </w:r>
      <w:proofErr w:type="spellStart"/>
      <w:r w:rsidRPr="001B6C3D">
        <w:rPr>
          <w:color w:val="auto"/>
          <w:sz w:val="20"/>
          <w:shd w:val="clear" w:color="auto" w:fill="FFFFFF"/>
        </w:rPr>
        <w:t>Bubbico</w:t>
      </w:r>
      <w:proofErr w:type="spellEnd"/>
      <w:r w:rsidRPr="001B6C3D">
        <w:rPr>
          <w:color w:val="auto"/>
          <w:sz w:val="20"/>
          <w:shd w:val="clear" w:color="auto" w:fill="FFFFFF"/>
        </w:rPr>
        <w:t xml:space="preserve">, G., </w:t>
      </w:r>
      <w:proofErr w:type="spellStart"/>
      <w:r w:rsidRPr="001B6C3D">
        <w:rPr>
          <w:color w:val="auto"/>
          <w:sz w:val="20"/>
          <w:shd w:val="clear" w:color="auto" w:fill="FFFFFF"/>
        </w:rPr>
        <w:t>Szaffarczyk</w:t>
      </w:r>
      <w:proofErr w:type="spellEnd"/>
      <w:r w:rsidRPr="001B6C3D">
        <w:rPr>
          <w:color w:val="auto"/>
          <w:sz w:val="20"/>
          <w:shd w:val="clear" w:color="auto" w:fill="FFFFFF"/>
        </w:rPr>
        <w:t xml:space="preserve">, S., </w:t>
      </w:r>
      <w:proofErr w:type="spellStart"/>
      <w:r w:rsidRPr="001B6C3D">
        <w:rPr>
          <w:color w:val="auto"/>
          <w:sz w:val="20"/>
          <w:shd w:val="clear" w:color="auto" w:fill="FFFFFF"/>
        </w:rPr>
        <w:t>Pasquier</w:t>
      </w:r>
      <w:proofErr w:type="spellEnd"/>
      <w:r w:rsidRPr="001B6C3D">
        <w:rPr>
          <w:color w:val="auto"/>
          <w:sz w:val="20"/>
          <w:shd w:val="clear" w:color="auto" w:fill="FFFFFF"/>
        </w:rPr>
        <w:t xml:space="preserve">, F., &amp; </w:t>
      </w:r>
      <w:proofErr w:type="spellStart"/>
      <w:r w:rsidRPr="001B6C3D">
        <w:rPr>
          <w:color w:val="auto"/>
          <w:sz w:val="20"/>
          <w:shd w:val="clear" w:color="auto" w:fill="FFFFFF"/>
        </w:rPr>
        <w:t>Boucart</w:t>
      </w:r>
      <w:proofErr w:type="spellEnd"/>
      <w:r w:rsidRPr="001B6C3D">
        <w:rPr>
          <w:color w:val="auto"/>
          <w:sz w:val="20"/>
          <w:shd w:val="clear" w:color="auto" w:fill="FFFFFF"/>
        </w:rPr>
        <w:t xml:space="preserve">, M. (2015). Scene categorization in Alzheimer's disease: A saccadic choice task. </w:t>
      </w:r>
      <w:r w:rsidRPr="001B6C3D">
        <w:rPr>
          <w:i/>
          <w:iCs/>
          <w:color w:val="auto"/>
          <w:sz w:val="20"/>
          <w:shd w:val="clear" w:color="auto" w:fill="FFFFFF"/>
        </w:rPr>
        <w:t>Dementia and geriatric cognitive disorders extra</w:t>
      </w:r>
      <w:r w:rsidRPr="001B6C3D">
        <w:rPr>
          <w:color w:val="auto"/>
          <w:sz w:val="20"/>
          <w:shd w:val="clear" w:color="auto" w:fill="FFFFFF"/>
        </w:rPr>
        <w:t xml:space="preserve">, </w:t>
      </w:r>
      <w:r w:rsidRPr="001B6C3D">
        <w:rPr>
          <w:i/>
          <w:iCs/>
          <w:color w:val="auto"/>
          <w:sz w:val="20"/>
          <w:shd w:val="clear" w:color="auto" w:fill="FFFFFF"/>
        </w:rPr>
        <w:t>5</w:t>
      </w:r>
      <w:r w:rsidRPr="001B6C3D">
        <w:rPr>
          <w:color w:val="auto"/>
          <w:sz w:val="20"/>
          <w:shd w:val="clear" w:color="auto" w:fill="FFFFFF"/>
        </w:rPr>
        <w:t>(1), 1-12.</w:t>
      </w:r>
    </w:p>
    <w:p w14:paraId="2A16C0CB" w14:textId="5DF86D11"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proofErr w:type="spellStart"/>
      <w:r w:rsidRPr="001B6C3D">
        <w:rPr>
          <w:color w:val="auto"/>
          <w:sz w:val="20"/>
          <w:shd w:val="clear" w:color="auto" w:fill="FFFFFF"/>
        </w:rPr>
        <w:t>Nasreddine</w:t>
      </w:r>
      <w:proofErr w:type="spellEnd"/>
      <w:r w:rsidRPr="001B6C3D">
        <w:rPr>
          <w:color w:val="auto"/>
          <w:sz w:val="20"/>
          <w:shd w:val="clear" w:color="auto" w:fill="FFFFFF"/>
        </w:rPr>
        <w:t xml:space="preserve">, Z. S., Phillips, N. A., </w:t>
      </w:r>
      <w:proofErr w:type="spellStart"/>
      <w:r w:rsidRPr="001B6C3D">
        <w:rPr>
          <w:color w:val="auto"/>
          <w:sz w:val="20"/>
          <w:shd w:val="clear" w:color="auto" w:fill="FFFFFF"/>
        </w:rPr>
        <w:t>Bédirian</w:t>
      </w:r>
      <w:proofErr w:type="spellEnd"/>
      <w:r w:rsidRPr="001B6C3D">
        <w:rPr>
          <w:color w:val="auto"/>
          <w:sz w:val="20"/>
          <w:shd w:val="clear" w:color="auto" w:fill="FFFFFF"/>
        </w:rPr>
        <w:t xml:space="preserve">, V., Charbonneau, S., Whitehead, V., Collin, I., &amp; </w:t>
      </w:r>
      <w:proofErr w:type="spellStart"/>
      <w:r w:rsidRPr="001B6C3D">
        <w:rPr>
          <w:color w:val="auto"/>
          <w:sz w:val="20"/>
          <w:shd w:val="clear" w:color="auto" w:fill="FFFFFF"/>
        </w:rPr>
        <w:t>Chertkow</w:t>
      </w:r>
      <w:proofErr w:type="spellEnd"/>
      <w:r w:rsidRPr="001B6C3D">
        <w:rPr>
          <w:color w:val="auto"/>
          <w:sz w:val="20"/>
          <w:shd w:val="clear" w:color="auto" w:fill="FFFFFF"/>
        </w:rPr>
        <w:t xml:space="preserve">, H. (2005). The Montreal Cognitive Assessment, </w:t>
      </w:r>
      <w:proofErr w:type="spellStart"/>
      <w:r w:rsidRPr="001B6C3D">
        <w:rPr>
          <w:color w:val="auto"/>
          <w:sz w:val="20"/>
          <w:shd w:val="clear" w:color="auto" w:fill="FFFFFF"/>
        </w:rPr>
        <w:t>MoCA</w:t>
      </w:r>
      <w:proofErr w:type="spellEnd"/>
      <w:r w:rsidRPr="001B6C3D">
        <w:rPr>
          <w:color w:val="auto"/>
          <w:sz w:val="20"/>
          <w:shd w:val="clear" w:color="auto" w:fill="FFFFFF"/>
        </w:rPr>
        <w:t xml:space="preserve">: a brief screening tool for mild cognitive impairment. </w:t>
      </w:r>
      <w:r w:rsidRPr="001B6C3D">
        <w:rPr>
          <w:i/>
          <w:iCs/>
          <w:color w:val="auto"/>
          <w:sz w:val="20"/>
          <w:shd w:val="clear" w:color="auto" w:fill="FFFFFF"/>
        </w:rPr>
        <w:t>Journal of the American Geriatrics Society</w:t>
      </w:r>
      <w:r w:rsidRPr="001B6C3D">
        <w:rPr>
          <w:color w:val="auto"/>
          <w:sz w:val="20"/>
          <w:shd w:val="clear" w:color="auto" w:fill="FFFFFF"/>
        </w:rPr>
        <w:t xml:space="preserve">, </w:t>
      </w:r>
      <w:r w:rsidRPr="001B6C3D">
        <w:rPr>
          <w:i/>
          <w:iCs/>
          <w:color w:val="auto"/>
          <w:sz w:val="20"/>
          <w:shd w:val="clear" w:color="auto" w:fill="FFFFFF"/>
        </w:rPr>
        <w:t>53</w:t>
      </w:r>
      <w:r w:rsidRPr="001B6C3D">
        <w:rPr>
          <w:color w:val="auto"/>
          <w:sz w:val="20"/>
          <w:shd w:val="clear" w:color="auto" w:fill="FFFFFF"/>
        </w:rPr>
        <w:t>(4), 695-699.</w:t>
      </w:r>
    </w:p>
    <w:p w14:paraId="45EEE404"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Wechsler, D. (1997). WAIS-III: Administration and scoring manual: Wechsler adult intelligence scale. Psychological Corporation.</w:t>
      </w:r>
    </w:p>
    <w:p w14:paraId="78AE5719"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proofErr w:type="spellStart"/>
      <w:r w:rsidRPr="001B6C3D">
        <w:rPr>
          <w:color w:val="auto"/>
          <w:sz w:val="20"/>
          <w:shd w:val="clear" w:color="auto" w:fill="FFFFFF"/>
        </w:rPr>
        <w:t>Mardanbegi</w:t>
      </w:r>
      <w:proofErr w:type="spellEnd"/>
      <w:r w:rsidRPr="001B6C3D">
        <w:rPr>
          <w:color w:val="auto"/>
          <w:sz w:val="20"/>
          <w:shd w:val="clear" w:color="auto" w:fill="FFFFFF"/>
        </w:rPr>
        <w:t xml:space="preserve">, D., </w:t>
      </w:r>
      <w:proofErr w:type="spellStart"/>
      <w:r w:rsidRPr="001B6C3D">
        <w:rPr>
          <w:color w:val="auto"/>
          <w:sz w:val="20"/>
          <w:shd w:val="clear" w:color="auto" w:fill="FFFFFF"/>
        </w:rPr>
        <w:t>Wilcockson</w:t>
      </w:r>
      <w:proofErr w:type="spellEnd"/>
      <w:r w:rsidRPr="001B6C3D">
        <w:rPr>
          <w:color w:val="auto"/>
          <w:sz w:val="20"/>
          <w:shd w:val="clear" w:color="auto" w:fill="FFFFFF"/>
        </w:rPr>
        <w:t xml:space="preserve">, T., Sawyer, P., </w:t>
      </w:r>
      <w:proofErr w:type="spellStart"/>
      <w:r w:rsidRPr="001B6C3D">
        <w:rPr>
          <w:color w:val="auto"/>
          <w:sz w:val="20"/>
          <w:shd w:val="clear" w:color="auto" w:fill="FFFFFF"/>
        </w:rPr>
        <w:t>Gellersen</w:t>
      </w:r>
      <w:proofErr w:type="spellEnd"/>
      <w:r w:rsidRPr="001B6C3D">
        <w:rPr>
          <w:color w:val="auto"/>
          <w:sz w:val="20"/>
          <w:shd w:val="clear" w:color="auto" w:fill="FFFFFF"/>
        </w:rPr>
        <w:t xml:space="preserve">, H., &amp; Crawford, T. (2019). </w:t>
      </w:r>
      <w:proofErr w:type="spellStart"/>
      <w:r w:rsidRPr="001B6C3D">
        <w:rPr>
          <w:color w:val="auto"/>
          <w:sz w:val="20"/>
          <w:shd w:val="clear" w:color="auto" w:fill="FFFFFF"/>
        </w:rPr>
        <w:t>SaccadeMachine</w:t>
      </w:r>
      <w:proofErr w:type="spellEnd"/>
      <w:r w:rsidRPr="001B6C3D">
        <w:rPr>
          <w:color w:val="auto"/>
          <w:sz w:val="20"/>
          <w:shd w:val="clear" w:color="auto" w:fill="FFFFFF"/>
        </w:rPr>
        <w:t xml:space="preserve">: software for analyzing saccade tests (anti-saccade and pro-saccade). In </w:t>
      </w:r>
      <w:r w:rsidRPr="001B6C3D">
        <w:rPr>
          <w:i/>
          <w:iCs/>
          <w:color w:val="auto"/>
          <w:sz w:val="20"/>
          <w:shd w:val="clear" w:color="auto" w:fill="FFFFFF"/>
        </w:rPr>
        <w:t>Proceedings of the 11th ACM Symposium on Eye Tracking Research &amp; Applications</w:t>
      </w:r>
      <w:r w:rsidRPr="001B6C3D">
        <w:rPr>
          <w:color w:val="auto"/>
          <w:sz w:val="20"/>
          <w:shd w:val="clear" w:color="auto" w:fill="FFFFFF"/>
        </w:rPr>
        <w:t xml:space="preserve"> (pp. 1-8).</w:t>
      </w:r>
    </w:p>
    <w:p w14:paraId="53505EA1"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proofErr w:type="spellStart"/>
      <w:r w:rsidRPr="001B6C3D">
        <w:rPr>
          <w:color w:val="auto"/>
          <w:sz w:val="20"/>
          <w:shd w:val="clear" w:color="auto" w:fill="FFFFFF"/>
        </w:rPr>
        <w:t>Dorris</w:t>
      </w:r>
      <w:proofErr w:type="spellEnd"/>
      <w:r w:rsidRPr="001B6C3D">
        <w:rPr>
          <w:color w:val="auto"/>
          <w:sz w:val="20"/>
          <w:shd w:val="clear" w:color="auto" w:fill="FFFFFF"/>
        </w:rPr>
        <w:t xml:space="preserve">, M. C., &amp; Munoz, D. P. (1995). A neural correlate for the gap effect on saccadic reaction times in monkey. </w:t>
      </w:r>
      <w:r w:rsidRPr="001B6C3D">
        <w:rPr>
          <w:i/>
          <w:iCs/>
          <w:color w:val="auto"/>
          <w:sz w:val="20"/>
          <w:shd w:val="clear" w:color="auto" w:fill="FFFFFF"/>
        </w:rPr>
        <w:t>Journal of Neurophysiology</w:t>
      </w:r>
      <w:r w:rsidRPr="001B6C3D">
        <w:rPr>
          <w:color w:val="auto"/>
          <w:sz w:val="20"/>
          <w:shd w:val="clear" w:color="auto" w:fill="FFFFFF"/>
        </w:rPr>
        <w:t xml:space="preserve">, </w:t>
      </w:r>
      <w:r w:rsidRPr="001B6C3D">
        <w:rPr>
          <w:i/>
          <w:iCs/>
          <w:color w:val="auto"/>
          <w:sz w:val="20"/>
          <w:shd w:val="clear" w:color="auto" w:fill="FFFFFF"/>
        </w:rPr>
        <w:t>73</w:t>
      </w:r>
      <w:r w:rsidRPr="001B6C3D">
        <w:rPr>
          <w:color w:val="auto"/>
          <w:sz w:val="20"/>
          <w:shd w:val="clear" w:color="auto" w:fill="FFFFFF"/>
        </w:rPr>
        <w:t>(6), 2558-2562.</w:t>
      </w:r>
    </w:p>
    <w:p w14:paraId="4D4B2CC4"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proofErr w:type="spellStart"/>
      <w:r w:rsidRPr="001B6C3D">
        <w:rPr>
          <w:color w:val="auto"/>
          <w:sz w:val="20"/>
          <w:shd w:val="clear" w:color="auto" w:fill="FFFFFF"/>
        </w:rPr>
        <w:t>Dorris</w:t>
      </w:r>
      <w:proofErr w:type="spellEnd"/>
      <w:r w:rsidRPr="001B6C3D">
        <w:rPr>
          <w:color w:val="auto"/>
          <w:sz w:val="20"/>
          <w:shd w:val="clear" w:color="auto" w:fill="FFFFFF"/>
        </w:rPr>
        <w:t xml:space="preserve">, M. C., Pare, M., &amp; Munoz, D. P. (1997). Neuronal activity in monkey superior colliculus related to the initiation of saccadic eye movements. </w:t>
      </w:r>
      <w:r w:rsidRPr="001B6C3D">
        <w:rPr>
          <w:i/>
          <w:iCs/>
          <w:color w:val="auto"/>
          <w:sz w:val="20"/>
          <w:shd w:val="clear" w:color="auto" w:fill="FFFFFF"/>
        </w:rPr>
        <w:t>Journal of Neuroscience</w:t>
      </w:r>
      <w:r w:rsidRPr="001B6C3D">
        <w:rPr>
          <w:color w:val="auto"/>
          <w:sz w:val="20"/>
          <w:shd w:val="clear" w:color="auto" w:fill="FFFFFF"/>
        </w:rPr>
        <w:t xml:space="preserve">, </w:t>
      </w:r>
      <w:r w:rsidRPr="001B6C3D">
        <w:rPr>
          <w:i/>
          <w:iCs/>
          <w:color w:val="auto"/>
          <w:sz w:val="20"/>
          <w:shd w:val="clear" w:color="auto" w:fill="FFFFFF"/>
        </w:rPr>
        <w:t>17</w:t>
      </w:r>
      <w:r w:rsidRPr="001B6C3D">
        <w:rPr>
          <w:color w:val="auto"/>
          <w:sz w:val="20"/>
          <w:shd w:val="clear" w:color="auto" w:fill="FFFFFF"/>
        </w:rPr>
        <w:t>(21), 8566-8579.</w:t>
      </w:r>
    </w:p>
    <w:p w14:paraId="580132B8"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Findlay, J. M., &amp; Walker, R. (1999). A model of saccade generation based on parallel processing and competitive inhibition. </w:t>
      </w:r>
      <w:r w:rsidRPr="001B6C3D">
        <w:rPr>
          <w:i/>
          <w:iCs/>
          <w:color w:val="auto"/>
          <w:sz w:val="20"/>
          <w:shd w:val="clear" w:color="auto" w:fill="FFFFFF"/>
        </w:rPr>
        <w:t>Behavioral and Brain Sciences</w:t>
      </w:r>
      <w:r w:rsidRPr="001B6C3D">
        <w:rPr>
          <w:color w:val="auto"/>
          <w:sz w:val="20"/>
          <w:shd w:val="clear" w:color="auto" w:fill="FFFFFF"/>
        </w:rPr>
        <w:t xml:space="preserve">, </w:t>
      </w:r>
      <w:r w:rsidRPr="001B6C3D">
        <w:rPr>
          <w:i/>
          <w:iCs/>
          <w:color w:val="auto"/>
          <w:sz w:val="20"/>
          <w:shd w:val="clear" w:color="auto" w:fill="FFFFFF"/>
        </w:rPr>
        <w:t>22</w:t>
      </w:r>
      <w:r w:rsidRPr="001B6C3D">
        <w:rPr>
          <w:color w:val="auto"/>
          <w:sz w:val="20"/>
          <w:shd w:val="clear" w:color="auto" w:fill="FFFFFF"/>
        </w:rPr>
        <w:t>(4), 661-674.</w:t>
      </w:r>
    </w:p>
    <w:p w14:paraId="41039CAD"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rFonts w:cs="Arial"/>
          <w:color w:val="auto"/>
          <w:sz w:val="20"/>
          <w:shd w:val="clear" w:color="auto" w:fill="FFFFFF"/>
        </w:rPr>
        <w:t>Hutton, S. B., &amp; Ettinger, U. (2006). The antisaccade task as a research tool in psychopathology: a critical review. </w:t>
      </w:r>
      <w:r w:rsidRPr="001B6C3D">
        <w:rPr>
          <w:rFonts w:cs="Arial"/>
          <w:i/>
          <w:iCs/>
          <w:color w:val="auto"/>
          <w:sz w:val="20"/>
          <w:shd w:val="clear" w:color="auto" w:fill="FFFFFF"/>
        </w:rPr>
        <w:t>Psychophysiology</w:t>
      </w:r>
      <w:r w:rsidRPr="001B6C3D">
        <w:rPr>
          <w:rFonts w:cs="Arial"/>
          <w:color w:val="auto"/>
          <w:sz w:val="20"/>
          <w:shd w:val="clear" w:color="auto" w:fill="FFFFFF"/>
        </w:rPr>
        <w:t>, </w:t>
      </w:r>
      <w:r w:rsidRPr="001B6C3D">
        <w:rPr>
          <w:rFonts w:cs="Arial"/>
          <w:i/>
          <w:iCs/>
          <w:color w:val="auto"/>
          <w:sz w:val="20"/>
          <w:shd w:val="clear" w:color="auto" w:fill="FFFFFF"/>
        </w:rPr>
        <w:t>43</w:t>
      </w:r>
      <w:r w:rsidRPr="001B6C3D">
        <w:rPr>
          <w:rFonts w:cs="Arial"/>
          <w:color w:val="auto"/>
          <w:sz w:val="20"/>
          <w:shd w:val="clear" w:color="auto" w:fill="FFFFFF"/>
        </w:rPr>
        <w:t>(3), 302-313.</w:t>
      </w:r>
    </w:p>
    <w:p w14:paraId="429E7EE6"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proofErr w:type="spellStart"/>
      <w:r w:rsidRPr="001B6C3D">
        <w:rPr>
          <w:color w:val="auto"/>
          <w:sz w:val="20"/>
          <w:shd w:val="clear" w:color="auto" w:fill="FFFFFF"/>
        </w:rPr>
        <w:t>Broerse</w:t>
      </w:r>
      <w:proofErr w:type="spellEnd"/>
      <w:r w:rsidRPr="001B6C3D">
        <w:rPr>
          <w:color w:val="auto"/>
          <w:sz w:val="20"/>
          <w:shd w:val="clear" w:color="auto" w:fill="FFFFFF"/>
        </w:rPr>
        <w:t>, A., Crawford, T. J., &amp; den Boer, J. A. (2001). Parsing cognition in schizophrenia using saccadic eye movements: a selective overview. </w:t>
      </w:r>
      <w:proofErr w:type="spellStart"/>
      <w:r w:rsidRPr="001B6C3D">
        <w:rPr>
          <w:i/>
          <w:iCs/>
          <w:color w:val="auto"/>
          <w:sz w:val="20"/>
          <w:shd w:val="clear" w:color="auto" w:fill="FFFFFF"/>
        </w:rPr>
        <w:t>Neuropsychologia</w:t>
      </w:r>
      <w:proofErr w:type="spellEnd"/>
      <w:r w:rsidRPr="001B6C3D">
        <w:rPr>
          <w:color w:val="auto"/>
          <w:sz w:val="20"/>
          <w:shd w:val="clear" w:color="auto" w:fill="FFFFFF"/>
        </w:rPr>
        <w:t>, </w:t>
      </w:r>
      <w:r w:rsidRPr="001B6C3D">
        <w:rPr>
          <w:i/>
          <w:iCs/>
          <w:color w:val="auto"/>
          <w:sz w:val="20"/>
          <w:shd w:val="clear" w:color="auto" w:fill="FFFFFF"/>
        </w:rPr>
        <w:t>39</w:t>
      </w:r>
      <w:r w:rsidRPr="001B6C3D">
        <w:rPr>
          <w:color w:val="auto"/>
          <w:sz w:val="20"/>
          <w:shd w:val="clear" w:color="auto" w:fill="FFFFFF"/>
        </w:rPr>
        <w:t>(7), 742-756.</w:t>
      </w:r>
    </w:p>
    <w:p w14:paraId="55772687" w14:textId="77777777" w:rsidR="0019021F" w:rsidRPr="001B6C3D" w:rsidRDefault="00EA23C9" w:rsidP="0019021F">
      <w:pPr>
        <w:pStyle w:val="MDPI71References"/>
        <w:numPr>
          <w:ilvl w:val="0"/>
          <w:numId w:val="3"/>
        </w:numPr>
        <w:adjustRightInd w:val="0"/>
        <w:snapToGrid w:val="0"/>
        <w:ind w:left="426" w:hanging="425"/>
        <w:rPr>
          <w:color w:val="auto"/>
          <w:sz w:val="20"/>
          <w:shd w:val="clear" w:color="auto" w:fill="FFFFFF"/>
        </w:rPr>
      </w:pPr>
      <w:hyperlink r:id="rId14" w:history="1">
        <w:r w:rsidR="0019021F" w:rsidRPr="001B6C3D">
          <w:rPr>
            <w:color w:val="auto"/>
            <w:sz w:val="20"/>
          </w:rPr>
          <w:t>Crawford, T.</w:t>
        </w:r>
      </w:hyperlink>
      <w:r w:rsidR="0019021F" w:rsidRPr="001B6C3D">
        <w:rPr>
          <w:color w:val="auto"/>
          <w:sz w:val="20"/>
        </w:rPr>
        <w:t>, Taylor, S.</w:t>
      </w:r>
      <w:hyperlink r:id="rId15" w:history="1">
        <w:r w:rsidR="0019021F" w:rsidRPr="001B6C3D">
          <w:rPr>
            <w:color w:val="auto"/>
            <w:sz w:val="20"/>
          </w:rPr>
          <w:t>, Mardanbegi, D.</w:t>
        </w:r>
      </w:hyperlink>
      <w:hyperlink r:id="rId16" w:history="1">
        <w:r w:rsidR="0019021F" w:rsidRPr="001B6C3D">
          <w:rPr>
            <w:color w:val="auto"/>
            <w:sz w:val="20"/>
          </w:rPr>
          <w:t>, Polden, M.</w:t>
        </w:r>
      </w:hyperlink>
      <w:hyperlink r:id="rId17" w:history="1">
        <w:r w:rsidR="0019021F" w:rsidRPr="001B6C3D">
          <w:rPr>
            <w:color w:val="auto"/>
            <w:sz w:val="20"/>
          </w:rPr>
          <w:t>, Wilcockson, T.</w:t>
        </w:r>
      </w:hyperlink>
      <w:hyperlink r:id="rId18" w:history="1">
        <w:r w:rsidR="0019021F" w:rsidRPr="001B6C3D">
          <w:rPr>
            <w:color w:val="auto"/>
            <w:sz w:val="20"/>
          </w:rPr>
          <w:t>, Killick, R.</w:t>
        </w:r>
      </w:hyperlink>
      <w:r w:rsidR="0019021F" w:rsidRPr="001B6C3D">
        <w:rPr>
          <w:color w:val="auto"/>
          <w:sz w:val="20"/>
        </w:rPr>
        <w:t>, Sawyer, P.</w:t>
      </w:r>
      <w:hyperlink r:id="rId19" w:history="1">
        <w:r w:rsidR="0019021F" w:rsidRPr="001B6C3D">
          <w:rPr>
            <w:color w:val="auto"/>
            <w:sz w:val="20"/>
          </w:rPr>
          <w:t>, Gellersen, H.</w:t>
        </w:r>
      </w:hyperlink>
      <w:r w:rsidR="0019021F" w:rsidRPr="001B6C3D">
        <w:rPr>
          <w:color w:val="auto"/>
          <w:sz w:val="20"/>
        </w:rPr>
        <w:t>, &amp; Leroi, I. (2019). </w:t>
      </w:r>
      <w:hyperlink r:id="rId20" w:history="1">
        <w:r w:rsidR="0019021F" w:rsidRPr="001B6C3D">
          <w:rPr>
            <w:color w:val="auto"/>
            <w:sz w:val="20"/>
          </w:rPr>
          <w:t>The Effects of Previous Error and Success in Alzheimer’s Disease and Mild Cognitive Impairment</w:t>
        </w:r>
      </w:hyperlink>
      <w:r w:rsidR="0019021F" w:rsidRPr="001B6C3D">
        <w:rPr>
          <w:color w:val="auto"/>
          <w:sz w:val="20"/>
        </w:rPr>
        <w:t>. </w:t>
      </w:r>
      <w:r w:rsidR="0019021F" w:rsidRPr="001B6C3D">
        <w:rPr>
          <w:i/>
          <w:iCs/>
          <w:color w:val="auto"/>
          <w:sz w:val="20"/>
        </w:rPr>
        <w:t>Scientific Reports</w:t>
      </w:r>
      <w:r w:rsidR="0019021F" w:rsidRPr="001B6C3D">
        <w:rPr>
          <w:color w:val="auto"/>
          <w:sz w:val="20"/>
        </w:rPr>
        <w:t>, </w:t>
      </w:r>
      <w:r w:rsidR="0019021F" w:rsidRPr="001B6C3D">
        <w:rPr>
          <w:i/>
          <w:iCs/>
          <w:color w:val="auto"/>
          <w:sz w:val="20"/>
        </w:rPr>
        <w:t>9</w:t>
      </w:r>
      <w:r w:rsidR="0019021F" w:rsidRPr="001B6C3D">
        <w:rPr>
          <w:color w:val="auto"/>
          <w:sz w:val="20"/>
        </w:rPr>
        <w:t>(1), [20204]. </w:t>
      </w:r>
      <w:hyperlink r:id="rId21" w:history="1">
        <w:r w:rsidR="0019021F" w:rsidRPr="001B6C3D">
          <w:rPr>
            <w:color w:val="auto"/>
            <w:sz w:val="20"/>
          </w:rPr>
          <w:t>https://doi.org/10.1038/s41598-019-56625-2</w:t>
        </w:r>
      </w:hyperlink>
    </w:p>
    <w:p w14:paraId="570DF53D" w14:textId="77777777" w:rsidR="0019021F" w:rsidRPr="001B6C3D" w:rsidRDefault="0019021F" w:rsidP="0019021F">
      <w:pPr>
        <w:pStyle w:val="MDPI71References"/>
        <w:numPr>
          <w:ilvl w:val="0"/>
          <w:numId w:val="3"/>
        </w:numPr>
        <w:ind w:left="426"/>
        <w:rPr>
          <w:color w:val="auto"/>
          <w:sz w:val="20"/>
        </w:rPr>
      </w:pPr>
      <w:r w:rsidRPr="001B6C3D">
        <w:rPr>
          <w:color w:val="auto"/>
          <w:sz w:val="20"/>
        </w:rPr>
        <w:t xml:space="preserve">Fischer P, </w:t>
      </w:r>
      <w:proofErr w:type="spellStart"/>
      <w:r w:rsidRPr="001B6C3D">
        <w:rPr>
          <w:color w:val="auto"/>
          <w:sz w:val="20"/>
        </w:rPr>
        <w:t>Jungwirth</w:t>
      </w:r>
      <w:proofErr w:type="spellEnd"/>
      <w:r w:rsidRPr="001B6C3D">
        <w:rPr>
          <w:color w:val="auto"/>
          <w:sz w:val="20"/>
        </w:rPr>
        <w:t xml:space="preserve"> S, </w:t>
      </w:r>
      <w:proofErr w:type="spellStart"/>
      <w:r w:rsidRPr="001B6C3D">
        <w:rPr>
          <w:color w:val="auto"/>
          <w:sz w:val="20"/>
        </w:rPr>
        <w:t>Zehetmayer</w:t>
      </w:r>
      <w:proofErr w:type="spellEnd"/>
      <w:r w:rsidRPr="001B6C3D">
        <w:rPr>
          <w:color w:val="auto"/>
          <w:sz w:val="20"/>
        </w:rPr>
        <w:t xml:space="preserve"> S, </w:t>
      </w:r>
      <w:proofErr w:type="spellStart"/>
      <w:r w:rsidRPr="001B6C3D">
        <w:rPr>
          <w:color w:val="auto"/>
          <w:sz w:val="20"/>
        </w:rPr>
        <w:t>Weissgram</w:t>
      </w:r>
      <w:proofErr w:type="spellEnd"/>
      <w:r w:rsidRPr="001B6C3D">
        <w:rPr>
          <w:color w:val="auto"/>
          <w:sz w:val="20"/>
        </w:rPr>
        <w:t xml:space="preserve"> S, </w:t>
      </w:r>
      <w:proofErr w:type="spellStart"/>
      <w:r w:rsidRPr="001B6C3D">
        <w:rPr>
          <w:color w:val="auto"/>
          <w:sz w:val="20"/>
        </w:rPr>
        <w:t>Hoenigschnabl</w:t>
      </w:r>
      <w:proofErr w:type="spellEnd"/>
      <w:r w:rsidRPr="001B6C3D">
        <w:rPr>
          <w:color w:val="auto"/>
          <w:sz w:val="20"/>
        </w:rPr>
        <w:t xml:space="preserve"> S, </w:t>
      </w:r>
      <w:proofErr w:type="spellStart"/>
      <w:r w:rsidRPr="001B6C3D">
        <w:rPr>
          <w:color w:val="auto"/>
          <w:sz w:val="20"/>
        </w:rPr>
        <w:t>Gelpi</w:t>
      </w:r>
      <w:proofErr w:type="spellEnd"/>
      <w:r w:rsidRPr="001B6C3D">
        <w:rPr>
          <w:color w:val="auto"/>
          <w:sz w:val="20"/>
        </w:rPr>
        <w:t xml:space="preserve"> E, </w:t>
      </w:r>
      <w:proofErr w:type="spellStart"/>
      <w:r w:rsidRPr="001B6C3D">
        <w:rPr>
          <w:color w:val="auto"/>
          <w:sz w:val="20"/>
        </w:rPr>
        <w:t>Krampla</w:t>
      </w:r>
      <w:proofErr w:type="spellEnd"/>
      <w:r w:rsidRPr="001B6C3D">
        <w:rPr>
          <w:color w:val="auto"/>
          <w:sz w:val="20"/>
        </w:rPr>
        <w:t xml:space="preserve"> W, </w:t>
      </w:r>
      <w:proofErr w:type="spellStart"/>
      <w:r w:rsidRPr="001B6C3D">
        <w:rPr>
          <w:color w:val="auto"/>
          <w:sz w:val="20"/>
        </w:rPr>
        <w:t>Tragl</w:t>
      </w:r>
      <w:proofErr w:type="spellEnd"/>
      <w:r w:rsidRPr="001B6C3D">
        <w:rPr>
          <w:color w:val="auto"/>
          <w:sz w:val="20"/>
        </w:rPr>
        <w:t xml:space="preserve"> KH. Conversion from subtypes of mild cognitive impairment to Alzheimer dementia. Neurology. 2007; 68:288–91. doi.org/10.1212/01.wnl.0000252358.03285.9d PMID:17242334 </w:t>
      </w:r>
    </w:p>
    <w:p w14:paraId="4D860A17" w14:textId="77777777" w:rsidR="0019021F" w:rsidRPr="001B6C3D" w:rsidRDefault="0019021F" w:rsidP="0019021F">
      <w:pPr>
        <w:pStyle w:val="MDPI71References"/>
        <w:numPr>
          <w:ilvl w:val="0"/>
          <w:numId w:val="3"/>
        </w:numPr>
        <w:ind w:left="426"/>
        <w:rPr>
          <w:color w:val="auto"/>
          <w:sz w:val="20"/>
        </w:rPr>
      </w:pPr>
      <w:proofErr w:type="spellStart"/>
      <w:r w:rsidRPr="001B6C3D">
        <w:rPr>
          <w:color w:val="auto"/>
          <w:sz w:val="20"/>
        </w:rPr>
        <w:t>Yaffe</w:t>
      </w:r>
      <w:proofErr w:type="spellEnd"/>
      <w:r w:rsidRPr="001B6C3D">
        <w:rPr>
          <w:color w:val="auto"/>
          <w:sz w:val="20"/>
        </w:rPr>
        <w:t xml:space="preserve"> K, Petersen RC, Lindquist K, Kramer J, Miller B. Subtype of mild cognitive impairment and progression to dementia and death. Dement </w:t>
      </w:r>
      <w:proofErr w:type="spellStart"/>
      <w:r w:rsidRPr="001B6C3D">
        <w:rPr>
          <w:color w:val="auto"/>
          <w:sz w:val="20"/>
        </w:rPr>
        <w:t>Geriatr</w:t>
      </w:r>
      <w:proofErr w:type="spellEnd"/>
      <w:r w:rsidRPr="001B6C3D">
        <w:rPr>
          <w:color w:val="auto"/>
          <w:sz w:val="20"/>
        </w:rPr>
        <w:t xml:space="preserve"> </w:t>
      </w:r>
      <w:proofErr w:type="spellStart"/>
      <w:r w:rsidRPr="001B6C3D">
        <w:rPr>
          <w:color w:val="auto"/>
          <w:sz w:val="20"/>
        </w:rPr>
        <w:t>Cogn</w:t>
      </w:r>
      <w:proofErr w:type="spellEnd"/>
      <w:r w:rsidRPr="001B6C3D">
        <w:rPr>
          <w:color w:val="auto"/>
          <w:sz w:val="20"/>
        </w:rPr>
        <w:t xml:space="preserve"> </w:t>
      </w:r>
      <w:proofErr w:type="spellStart"/>
      <w:r w:rsidRPr="001B6C3D">
        <w:rPr>
          <w:color w:val="auto"/>
          <w:sz w:val="20"/>
        </w:rPr>
        <w:t>Disord</w:t>
      </w:r>
      <w:proofErr w:type="spellEnd"/>
      <w:r w:rsidRPr="001B6C3D">
        <w:rPr>
          <w:color w:val="auto"/>
          <w:sz w:val="20"/>
        </w:rPr>
        <w:t xml:space="preserve">. 2006; 22:312–19. doi.org/10.1159/000095427 PMID:16940725 </w:t>
      </w:r>
    </w:p>
    <w:p w14:paraId="2A3DE189"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rPr>
        <w:t xml:space="preserve">Ward A, </w:t>
      </w:r>
      <w:proofErr w:type="spellStart"/>
      <w:r w:rsidRPr="001B6C3D">
        <w:rPr>
          <w:color w:val="auto"/>
          <w:sz w:val="20"/>
        </w:rPr>
        <w:t>Tardiff</w:t>
      </w:r>
      <w:proofErr w:type="spellEnd"/>
      <w:r w:rsidRPr="001B6C3D">
        <w:rPr>
          <w:color w:val="auto"/>
          <w:sz w:val="20"/>
        </w:rPr>
        <w:t xml:space="preserve"> S, Dye C, </w:t>
      </w:r>
      <w:proofErr w:type="spellStart"/>
      <w:r w:rsidRPr="001B6C3D">
        <w:rPr>
          <w:color w:val="auto"/>
          <w:sz w:val="20"/>
        </w:rPr>
        <w:t>Arrighi</w:t>
      </w:r>
      <w:proofErr w:type="spellEnd"/>
      <w:r w:rsidRPr="001B6C3D">
        <w:rPr>
          <w:color w:val="auto"/>
          <w:sz w:val="20"/>
        </w:rPr>
        <w:t xml:space="preserve"> HM. Rate of conversion from prodromal Alzheimer’s disease to Alzheimer’s dementia: a systematic review of the literature. Dement </w:t>
      </w:r>
      <w:proofErr w:type="spellStart"/>
      <w:r w:rsidRPr="001B6C3D">
        <w:rPr>
          <w:color w:val="auto"/>
          <w:sz w:val="20"/>
        </w:rPr>
        <w:t>Geriatr</w:t>
      </w:r>
      <w:proofErr w:type="spellEnd"/>
      <w:r w:rsidRPr="001B6C3D">
        <w:rPr>
          <w:color w:val="auto"/>
          <w:sz w:val="20"/>
        </w:rPr>
        <w:t xml:space="preserve"> </w:t>
      </w:r>
      <w:proofErr w:type="spellStart"/>
      <w:r w:rsidRPr="001B6C3D">
        <w:rPr>
          <w:color w:val="auto"/>
          <w:sz w:val="20"/>
        </w:rPr>
        <w:t>Cogn</w:t>
      </w:r>
      <w:proofErr w:type="spellEnd"/>
      <w:r w:rsidRPr="001B6C3D">
        <w:rPr>
          <w:color w:val="auto"/>
          <w:sz w:val="20"/>
        </w:rPr>
        <w:t xml:space="preserve"> Dis Extra. 2013; 3:320–32. doi.org/10.1159/000354370 PMID:24174927 </w:t>
      </w:r>
    </w:p>
    <w:p w14:paraId="2301FBB2"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Salthouse, T. A. (1996). The processing-speed theory of adult age differences in cognition. </w:t>
      </w:r>
      <w:r w:rsidRPr="001B6C3D">
        <w:rPr>
          <w:i/>
          <w:iCs/>
          <w:color w:val="auto"/>
          <w:sz w:val="20"/>
          <w:shd w:val="clear" w:color="auto" w:fill="FFFFFF"/>
        </w:rPr>
        <w:t>Psychological review</w:t>
      </w:r>
      <w:r w:rsidRPr="001B6C3D">
        <w:rPr>
          <w:color w:val="auto"/>
          <w:sz w:val="20"/>
          <w:shd w:val="clear" w:color="auto" w:fill="FFFFFF"/>
        </w:rPr>
        <w:t xml:space="preserve">, </w:t>
      </w:r>
      <w:r w:rsidRPr="001B6C3D">
        <w:rPr>
          <w:i/>
          <w:iCs/>
          <w:color w:val="auto"/>
          <w:sz w:val="20"/>
          <w:shd w:val="clear" w:color="auto" w:fill="FFFFFF"/>
        </w:rPr>
        <w:t>103</w:t>
      </w:r>
      <w:r w:rsidRPr="001B6C3D">
        <w:rPr>
          <w:color w:val="auto"/>
          <w:sz w:val="20"/>
          <w:shd w:val="clear" w:color="auto" w:fill="FFFFFF"/>
        </w:rPr>
        <w:t>(3), 403.</w:t>
      </w:r>
    </w:p>
    <w:p w14:paraId="1E21949D" w14:textId="77777777" w:rsidR="0019021F" w:rsidRPr="001B6C3D" w:rsidRDefault="0019021F" w:rsidP="0019021F">
      <w:pPr>
        <w:pStyle w:val="MDPI71References"/>
        <w:numPr>
          <w:ilvl w:val="0"/>
          <w:numId w:val="3"/>
        </w:numPr>
        <w:adjustRightInd w:val="0"/>
        <w:snapToGrid w:val="0"/>
        <w:ind w:left="426" w:hanging="425"/>
        <w:rPr>
          <w:color w:val="auto"/>
          <w:sz w:val="20"/>
        </w:rPr>
      </w:pPr>
      <w:r w:rsidRPr="001B6C3D">
        <w:rPr>
          <w:color w:val="auto"/>
          <w:sz w:val="20"/>
          <w:bdr w:val="none" w:sz="0" w:space="0" w:color="auto" w:frame="1"/>
          <w:shd w:val="clear" w:color="auto" w:fill="FFFFFF"/>
        </w:rPr>
        <w:t>Crawford, T. J., Smith, E.</w:t>
      </w:r>
      <w:r w:rsidRPr="001B6C3D">
        <w:rPr>
          <w:color w:val="auto"/>
          <w:sz w:val="20"/>
          <w:shd w:val="clear" w:color="auto" w:fill="FFFFFF"/>
        </w:rPr>
        <w:t xml:space="preserve">, &amp; Berry, D. (2017). </w:t>
      </w:r>
      <w:r w:rsidRPr="001B6C3D">
        <w:rPr>
          <w:color w:val="auto"/>
          <w:sz w:val="20"/>
          <w:bdr w:val="none" w:sz="0" w:space="0" w:color="auto" w:frame="1"/>
          <w:shd w:val="clear" w:color="auto" w:fill="FFFFFF"/>
        </w:rPr>
        <w:t>Eye gaze and Ageing: Selective and combined effects of working memory and inhibitory control</w:t>
      </w:r>
      <w:r w:rsidRPr="001B6C3D">
        <w:rPr>
          <w:color w:val="auto"/>
          <w:sz w:val="20"/>
          <w:shd w:val="clear" w:color="auto" w:fill="FFFFFF"/>
        </w:rPr>
        <w:t xml:space="preserve">. </w:t>
      </w:r>
      <w:r w:rsidRPr="001B6C3D">
        <w:rPr>
          <w:rStyle w:val="Emphasis"/>
          <w:color w:val="auto"/>
          <w:sz w:val="20"/>
          <w:bdr w:val="none" w:sz="0" w:space="0" w:color="auto" w:frame="1"/>
          <w:shd w:val="clear" w:color="auto" w:fill="FFFFFF"/>
        </w:rPr>
        <w:t>Frontiers in Human Neuroscience</w:t>
      </w:r>
      <w:r w:rsidRPr="001B6C3D">
        <w:rPr>
          <w:color w:val="auto"/>
          <w:sz w:val="20"/>
          <w:shd w:val="clear" w:color="auto" w:fill="FFFFFF"/>
        </w:rPr>
        <w:t xml:space="preserve">, </w:t>
      </w:r>
      <w:r w:rsidRPr="001B6C3D">
        <w:rPr>
          <w:rStyle w:val="Emphasis"/>
          <w:color w:val="auto"/>
          <w:sz w:val="20"/>
          <w:bdr w:val="none" w:sz="0" w:space="0" w:color="auto" w:frame="1"/>
          <w:shd w:val="clear" w:color="auto" w:fill="FFFFFF"/>
        </w:rPr>
        <w:t>11</w:t>
      </w:r>
      <w:r w:rsidRPr="001B6C3D">
        <w:rPr>
          <w:color w:val="auto"/>
          <w:sz w:val="20"/>
          <w:shd w:val="clear" w:color="auto" w:fill="FFFFFF"/>
        </w:rPr>
        <w:t>, [563].</w:t>
      </w:r>
    </w:p>
    <w:p w14:paraId="094F0050"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Salthouse, T. A. (2009). When does age-related cognitive decline </w:t>
      </w:r>
      <w:proofErr w:type="gramStart"/>
      <w:r w:rsidRPr="001B6C3D">
        <w:rPr>
          <w:color w:val="auto"/>
          <w:sz w:val="20"/>
          <w:shd w:val="clear" w:color="auto" w:fill="FFFFFF"/>
        </w:rPr>
        <w:t>begin?.</w:t>
      </w:r>
      <w:proofErr w:type="gramEnd"/>
      <w:r w:rsidRPr="001B6C3D">
        <w:rPr>
          <w:color w:val="auto"/>
          <w:sz w:val="20"/>
          <w:shd w:val="clear" w:color="auto" w:fill="FFFFFF"/>
        </w:rPr>
        <w:t xml:space="preserve"> </w:t>
      </w:r>
      <w:r w:rsidRPr="001B6C3D">
        <w:rPr>
          <w:i/>
          <w:iCs/>
          <w:color w:val="auto"/>
          <w:sz w:val="20"/>
          <w:shd w:val="clear" w:color="auto" w:fill="FFFFFF"/>
        </w:rPr>
        <w:t>Neurobiology of aging</w:t>
      </w:r>
      <w:r w:rsidRPr="001B6C3D">
        <w:rPr>
          <w:color w:val="auto"/>
          <w:sz w:val="20"/>
          <w:shd w:val="clear" w:color="auto" w:fill="FFFFFF"/>
        </w:rPr>
        <w:t xml:space="preserve">, </w:t>
      </w:r>
      <w:r w:rsidRPr="001B6C3D">
        <w:rPr>
          <w:i/>
          <w:iCs/>
          <w:color w:val="auto"/>
          <w:sz w:val="20"/>
          <w:shd w:val="clear" w:color="auto" w:fill="FFFFFF"/>
        </w:rPr>
        <w:t>30</w:t>
      </w:r>
      <w:r w:rsidRPr="001B6C3D">
        <w:rPr>
          <w:color w:val="auto"/>
          <w:sz w:val="20"/>
          <w:shd w:val="clear" w:color="auto" w:fill="FFFFFF"/>
        </w:rPr>
        <w:t>(4), 507-514.</w:t>
      </w:r>
    </w:p>
    <w:p w14:paraId="36CBB629"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proofErr w:type="spellStart"/>
      <w:r w:rsidRPr="001B6C3D">
        <w:rPr>
          <w:color w:val="auto"/>
          <w:sz w:val="20"/>
          <w:shd w:val="clear" w:color="auto" w:fill="FFFFFF"/>
        </w:rPr>
        <w:t>Peltsch</w:t>
      </w:r>
      <w:proofErr w:type="spellEnd"/>
      <w:r w:rsidRPr="001B6C3D">
        <w:rPr>
          <w:color w:val="auto"/>
          <w:sz w:val="20"/>
          <w:shd w:val="clear" w:color="auto" w:fill="FFFFFF"/>
        </w:rPr>
        <w:t xml:space="preserve">, A., Hemraj, A., Garcia, A., &amp; Munoz, D. P. (2011). Age-related trends in saccade characteristics among the elderly. </w:t>
      </w:r>
      <w:r w:rsidRPr="001B6C3D">
        <w:rPr>
          <w:i/>
          <w:iCs/>
          <w:color w:val="auto"/>
          <w:sz w:val="20"/>
          <w:shd w:val="clear" w:color="auto" w:fill="FFFFFF"/>
        </w:rPr>
        <w:t>Neurobiology of aging</w:t>
      </w:r>
      <w:r w:rsidRPr="001B6C3D">
        <w:rPr>
          <w:color w:val="auto"/>
          <w:sz w:val="20"/>
          <w:shd w:val="clear" w:color="auto" w:fill="FFFFFF"/>
        </w:rPr>
        <w:t xml:space="preserve">, </w:t>
      </w:r>
      <w:r w:rsidRPr="001B6C3D">
        <w:rPr>
          <w:i/>
          <w:iCs/>
          <w:color w:val="auto"/>
          <w:sz w:val="20"/>
          <w:shd w:val="clear" w:color="auto" w:fill="FFFFFF"/>
        </w:rPr>
        <w:t>32</w:t>
      </w:r>
      <w:r w:rsidRPr="001B6C3D">
        <w:rPr>
          <w:color w:val="auto"/>
          <w:sz w:val="20"/>
          <w:shd w:val="clear" w:color="auto" w:fill="FFFFFF"/>
        </w:rPr>
        <w:t>(4), 669-679.</w:t>
      </w:r>
    </w:p>
    <w:p w14:paraId="4018061B"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proofErr w:type="spellStart"/>
      <w:r w:rsidRPr="001B6C3D">
        <w:rPr>
          <w:color w:val="auto"/>
          <w:sz w:val="20"/>
          <w:shd w:val="clear" w:color="auto" w:fill="FFFFFF"/>
        </w:rPr>
        <w:t>Amatya</w:t>
      </w:r>
      <w:proofErr w:type="spellEnd"/>
      <w:r w:rsidRPr="001B6C3D">
        <w:rPr>
          <w:color w:val="auto"/>
          <w:sz w:val="20"/>
          <w:shd w:val="clear" w:color="auto" w:fill="FFFFFF"/>
        </w:rPr>
        <w:t xml:space="preserve">, N., Gong, Q., &amp; Knox, P. C. (2011). Differing proportions of ‘express saccade makers’ in different human populations. </w:t>
      </w:r>
      <w:r w:rsidRPr="001B6C3D">
        <w:rPr>
          <w:i/>
          <w:iCs/>
          <w:color w:val="auto"/>
          <w:sz w:val="20"/>
          <w:shd w:val="clear" w:color="auto" w:fill="FFFFFF"/>
        </w:rPr>
        <w:t>Experimental brain research</w:t>
      </w:r>
      <w:r w:rsidRPr="001B6C3D">
        <w:rPr>
          <w:color w:val="auto"/>
          <w:sz w:val="20"/>
          <w:shd w:val="clear" w:color="auto" w:fill="FFFFFF"/>
        </w:rPr>
        <w:t xml:space="preserve">, </w:t>
      </w:r>
      <w:r w:rsidRPr="001B6C3D">
        <w:rPr>
          <w:i/>
          <w:iCs/>
          <w:color w:val="auto"/>
          <w:sz w:val="20"/>
          <w:shd w:val="clear" w:color="auto" w:fill="FFFFFF"/>
        </w:rPr>
        <w:t>210</w:t>
      </w:r>
      <w:r w:rsidRPr="001B6C3D">
        <w:rPr>
          <w:color w:val="auto"/>
          <w:sz w:val="20"/>
          <w:shd w:val="clear" w:color="auto" w:fill="FFFFFF"/>
        </w:rPr>
        <w:t>(1), 117-129.</w:t>
      </w:r>
    </w:p>
    <w:p w14:paraId="74AF1106"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proofErr w:type="spellStart"/>
      <w:r w:rsidRPr="001B6C3D">
        <w:rPr>
          <w:color w:val="auto"/>
          <w:sz w:val="20"/>
          <w:shd w:val="clear" w:color="auto" w:fill="FFFFFF"/>
        </w:rPr>
        <w:t>Delinte</w:t>
      </w:r>
      <w:proofErr w:type="spellEnd"/>
      <w:r w:rsidRPr="001B6C3D">
        <w:rPr>
          <w:color w:val="auto"/>
          <w:sz w:val="20"/>
          <w:shd w:val="clear" w:color="auto" w:fill="FFFFFF"/>
        </w:rPr>
        <w:t xml:space="preserve">, A., Gomez, C. M., </w:t>
      </w:r>
      <w:proofErr w:type="spellStart"/>
      <w:r w:rsidRPr="001B6C3D">
        <w:rPr>
          <w:color w:val="auto"/>
          <w:sz w:val="20"/>
          <w:shd w:val="clear" w:color="auto" w:fill="FFFFFF"/>
        </w:rPr>
        <w:t>Decostre</w:t>
      </w:r>
      <w:proofErr w:type="spellEnd"/>
      <w:r w:rsidRPr="001B6C3D">
        <w:rPr>
          <w:color w:val="auto"/>
          <w:sz w:val="20"/>
          <w:shd w:val="clear" w:color="auto" w:fill="FFFFFF"/>
        </w:rPr>
        <w:t xml:space="preserve">, M. F., </w:t>
      </w:r>
      <w:proofErr w:type="spellStart"/>
      <w:r w:rsidRPr="001B6C3D">
        <w:rPr>
          <w:color w:val="auto"/>
          <w:sz w:val="20"/>
          <w:shd w:val="clear" w:color="auto" w:fill="FFFFFF"/>
        </w:rPr>
        <w:t>Crommelinck</w:t>
      </w:r>
      <w:proofErr w:type="spellEnd"/>
      <w:r w:rsidRPr="001B6C3D">
        <w:rPr>
          <w:color w:val="auto"/>
          <w:sz w:val="20"/>
          <w:shd w:val="clear" w:color="auto" w:fill="FFFFFF"/>
        </w:rPr>
        <w:t xml:space="preserve">, M., &amp; </w:t>
      </w:r>
      <w:proofErr w:type="spellStart"/>
      <w:r w:rsidRPr="001B6C3D">
        <w:rPr>
          <w:color w:val="auto"/>
          <w:sz w:val="20"/>
          <w:shd w:val="clear" w:color="auto" w:fill="FFFFFF"/>
        </w:rPr>
        <w:t>Roucoux</w:t>
      </w:r>
      <w:proofErr w:type="spellEnd"/>
      <w:r w:rsidRPr="001B6C3D">
        <w:rPr>
          <w:color w:val="auto"/>
          <w:sz w:val="20"/>
          <w:shd w:val="clear" w:color="auto" w:fill="FFFFFF"/>
        </w:rPr>
        <w:t xml:space="preserve">, A. (2002). Amplitude transition function of human express saccades. </w:t>
      </w:r>
      <w:r w:rsidRPr="001B6C3D">
        <w:rPr>
          <w:i/>
          <w:iCs/>
          <w:color w:val="auto"/>
          <w:sz w:val="20"/>
          <w:shd w:val="clear" w:color="auto" w:fill="FFFFFF"/>
        </w:rPr>
        <w:t>Neuroscience research</w:t>
      </w:r>
      <w:r w:rsidRPr="001B6C3D">
        <w:rPr>
          <w:color w:val="auto"/>
          <w:sz w:val="20"/>
          <w:shd w:val="clear" w:color="auto" w:fill="FFFFFF"/>
        </w:rPr>
        <w:t xml:space="preserve">, </w:t>
      </w:r>
      <w:r w:rsidRPr="001B6C3D">
        <w:rPr>
          <w:i/>
          <w:iCs/>
          <w:color w:val="auto"/>
          <w:sz w:val="20"/>
          <w:shd w:val="clear" w:color="auto" w:fill="FFFFFF"/>
        </w:rPr>
        <w:t>42</w:t>
      </w:r>
      <w:r w:rsidRPr="001B6C3D">
        <w:rPr>
          <w:color w:val="auto"/>
          <w:sz w:val="20"/>
          <w:shd w:val="clear" w:color="auto" w:fill="FFFFFF"/>
        </w:rPr>
        <w:t>(1), 21-34.</w:t>
      </w:r>
    </w:p>
    <w:p w14:paraId="7B2CFD80"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lastRenderedPageBreak/>
        <w:t xml:space="preserve">Rayner, K., Li, X., Williams, C. C., Cave, K. R., &amp; Well, A. D. (2007). Eye movements during information processing tasks: Individual differences and cultural effects. </w:t>
      </w:r>
      <w:r w:rsidRPr="001B6C3D">
        <w:rPr>
          <w:i/>
          <w:iCs/>
          <w:color w:val="auto"/>
          <w:sz w:val="20"/>
          <w:shd w:val="clear" w:color="auto" w:fill="FFFFFF"/>
        </w:rPr>
        <w:t>Vision research</w:t>
      </w:r>
      <w:r w:rsidRPr="001B6C3D">
        <w:rPr>
          <w:color w:val="auto"/>
          <w:sz w:val="20"/>
          <w:shd w:val="clear" w:color="auto" w:fill="FFFFFF"/>
        </w:rPr>
        <w:t xml:space="preserve">, </w:t>
      </w:r>
      <w:r w:rsidRPr="001B6C3D">
        <w:rPr>
          <w:i/>
          <w:iCs/>
          <w:color w:val="auto"/>
          <w:sz w:val="20"/>
          <w:shd w:val="clear" w:color="auto" w:fill="FFFFFF"/>
        </w:rPr>
        <w:t>47</w:t>
      </w:r>
      <w:r w:rsidRPr="001B6C3D">
        <w:rPr>
          <w:color w:val="auto"/>
          <w:sz w:val="20"/>
          <w:shd w:val="clear" w:color="auto" w:fill="FFFFFF"/>
        </w:rPr>
        <w:t>(21), 2714-2726.</w:t>
      </w:r>
    </w:p>
    <w:p w14:paraId="08060E1D"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Alotaibi, A., Underwood, G., &amp; Smith, A. D. (2017). Cultural differences in attention: eye movement evidence from a comparative visual search task. </w:t>
      </w:r>
      <w:r w:rsidRPr="001B6C3D">
        <w:rPr>
          <w:i/>
          <w:iCs/>
          <w:color w:val="auto"/>
          <w:sz w:val="20"/>
          <w:shd w:val="clear" w:color="auto" w:fill="FFFFFF"/>
        </w:rPr>
        <w:t>Consciousness and cognition</w:t>
      </w:r>
      <w:r w:rsidRPr="001B6C3D">
        <w:rPr>
          <w:color w:val="auto"/>
          <w:sz w:val="20"/>
          <w:shd w:val="clear" w:color="auto" w:fill="FFFFFF"/>
        </w:rPr>
        <w:t xml:space="preserve">, </w:t>
      </w:r>
      <w:r w:rsidRPr="001B6C3D">
        <w:rPr>
          <w:i/>
          <w:iCs/>
          <w:color w:val="auto"/>
          <w:sz w:val="20"/>
          <w:shd w:val="clear" w:color="auto" w:fill="FFFFFF"/>
        </w:rPr>
        <w:t>55</w:t>
      </w:r>
      <w:r w:rsidRPr="001B6C3D">
        <w:rPr>
          <w:color w:val="auto"/>
          <w:sz w:val="20"/>
          <w:shd w:val="clear" w:color="auto" w:fill="FFFFFF"/>
        </w:rPr>
        <w:t>, 254-265.</w:t>
      </w:r>
    </w:p>
    <w:p w14:paraId="6B5836B0"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Chua, H. F., Boland, J. E., &amp; Nisbett, R. E. (2005). Cultural variation in eye movements during scene perception. </w:t>
      </w:r>
      <w:r w:rsidRPr="001B6C3D">
        <w:rPr>
          <w:i/>
          <w:iCs/>
          <w:color w:val="auto"/>
          <w:sz w:val="20"/>
          <w:shd w:val="clear" w:color="auto" w:fill="FFFFFF"/>
        </w:rPr>
        <w:t>Proceedings of the National Academy of Sciences</w:t>
      </w:r>
      <w:r w:rsidRPr="001B6C3D">
        <w:rPr>
          <w:color w:val="auto"/>
          <w:sz w:val="20"/>
          <w:shd w:val="clear" w:color="auto" w:fill="FFFFFF"/>
        </w:rPr>
        <w:t xml:space="preserve">, </w:t>
      </w:r>
      <w:r w:rsidRPr="001B6C3D">
        <w:rPr>
          <w:i/>
          <w:iCs/>
          <w:color w:val="auto"/>
          <w:sz w:val="20"/>
          <w:shd w:val="clear" w:color="auto" w:fill="FFFFFF"/>
        </w:rPr>
        <w:t>102</w:t>
      </w:r>
      <w:r w:rsidRPr="001B6C3D">
        <w:rPr>
          <w:color w:val="auto"/>
          <w:sz w:val="20"/>
          <w:shd w:val="clear" w:color="auto" w:fill="FFFFFF"/>
        </w:rPr>
        <w:t>(35), 12629-12633.</w:t>
      </w:r>
    </w:p>
    <w:p w14:paraId="3236FB12"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Knox, P. C., &amp; </w:t>
      </w:r>
      <w:proofErr w:type="spellStart"/>
      <w:r w:rsidRPr="001B6C3D">
        <w:rPr>
          <w:color w:val="auto"/>
          <w:sz w:val="20"/>
          <w:shd w:val="clear" w:color="auto" w:fill="FFFFFF"/>
        </w:rPr>
        <w:t>Wolohan</w:t>
      </w:r>
      <w:proofErr w:type="spellEnd"/>
      <w:r w:rsidRPr="001B6C3D">
        <w:rPr>
          <w:color w:val="auto"/>
          <w:sz w:val="20"/>
          <w:shd w:val="clear" w:color="auto" w:fill="FFFFFF"/>
        </w:rPr>
        <w:t xml:space="preserve">, F. D. (2014). Cultural diversity and saccade similarities: Culture does not explain saccade latency differences between Chinese and European participants. </w:t>
      </w:r>
      <w:proofErr w:type="spellStart"/>
      <w:r w:rsidRPr="001B6C3D">
        <w:rPr>
          <w:i/>
          <w:iCs/>
          <w:color w:val="auto"/>
          <w:sz w:val="20"/>
          <w:shd w:val="clear" w:color="auto" w:fill="FFFFFF"/>
        </w:rPr>
        <w:t>PloS</w:t>
      </w:r>
      <w:proofErr w:type="spellEnd"/>
      <w:r w:rsidRPr="001B6C3D">
        <w:rPr>
          <w:i/>
          <w:iCs/>
          <w:color w:val="auto"/>
          <w:sz w:val="20"/>
          <w:shd w:val="clear" w:color="auto" w:fill="FFFFFF"/>
        </w:rPr>
        <w:t xml:space="preserve"> one</w:t>
      </w:r>
      <w:r w:rsidRPr="001B6C3D">
        <w:rPr>
          <w:color w:val="auto"/>
          <w:sz w:val="20"/>
          <w:shd w:val="clear" w:color="auto" w:fill="FFFFFF"/>
        </w:rPr>
        <w:t xml:space="preserve">, </w:t>
      </w:r>
      <w:r w:rsidRPr="001B6C3D">
        <w:rPr>
          <w:i/>
          <w:iCs/>
          <w:color w:val="auto"/>
          <w:sz w:val="20"/>
          <w:shd w:val="clear" w:color="auto" w:fill="FFFFFF"/>
        </w:rPr>
        <w:t>9</w:t>
      </w:r>
      <w:r w:rsidRPr="001B6C3D">
        <w:rPr>
          <w:color w:val="auto"/>
          <w:sz w:val="20"/>
          <w:shd w:val="clear" w:color="auto" w:fill="FFFFFF"/>
        </w:rPr>
        <w:t>(4).</w:t>
      </w:r>
    </w:p>
    <w:p w14:paraId="024AA235" w14:textId="77777777" w:rsidR="0019021F" w:rsidRPr="001B6C3D" w:rsidRDefault="0019021F" w:rsidP="0019021F">
      <w:pPr>
        <w:pStyle w:val="MDPI71References"/>
        <w:numPr>
          <w:ilvl w:val="0"/>
          <w:numId w:val="3"/>
        </w:numPr>
        <w:adjustRightInd w:val="0"/>
        <w:snapToGrid w:val="0"/>
        <w:ind w:left="426" w:hanging="425"/>
        <w:rPr>
          <w:color w:val="auto"/>
          <w:sz w:val="20"/>
          <w:shd w:val="clear" w:color="auto" w:fill="FFFFFF"/>
        </w:rPr>
      </w:pPr>
      <w:r w:rsidRPr="001B6C3D">
        <w:rPr>
          <w:color w:val="auto"/>
          <w:sz w:val="20"/>
          <w:shd w:val="clear" w:color="auto" w:fill="FFFFFF"/>
        </w:rPr>
        <w:t xml:space="preserve">Kim, H. S., Sherman, D. K., Taylor, S. E., Sasaki, J. Y., Chu, T. Q., Ryu, </w:t>
      </w:r>
      <w:proofErr w:type="gramStart"/>
      <w:r w:rsidRPr="001B6C3D">
        <w:rPr>
          <w:color w:val="auto"/>
          <w:sz w:val="20"/>
          <w:shd w:val="clear" w:color="auto" w:fill="FFFFFF"/>
        </w:rPr>
        <w:t>C.,&amp;</w:t>
      </w:r>
      <w:proofErr w:type="gramEnd"/>
      <w:r w:rsidRPr="001B6C3D">
        <w:rPr>
          <w:color w:val="auto"/>
          <w:sz w:val="20"/>
          <w:shd w:val="clear" w:color="auto" w:fill="FFFFFF"/>
        </w:rPr>
        <w:t xml:space="preserve"> Xu, J. (2010). Culture, serotonin receptor polymorphism and locus of attention. </w:t>
      </w:r>
      <w:r w:rsidRPr="001B6C3D">
        <w:rPr>
          <w:i/>
          <w:iCs/>
          <w:color w:val="auto"/>
          <w:sz w:val="20"/>
          <w:shd w:val="clear" w:color="auto" w:fill="FFFFFF"/>
        </w:rPr>
        <w:t>Social cognitive and affective neuroscience</w:t>
      </w:r>
      <w:r w:rsidRPr="001B6C3D">
        <w:rPr>
          <w:color w:val="auto"/>
          <w:sz w:val="20"/>
          <w:shd w:val="clear" w:color="auto" w:fill="FFFFFF"/>
        </w:rPr>
        <w:t xml:space="preserve">, </w:t>
      </w:r>
      <w:r w:rsidRPr="001B6C3D">
        <w:rPr>
          <w:i/>
          <w:iCs/>
          <w:color w:val="auto"/>
          <w:sz w:val="20"/>
          <w:shd w:val="clear" w:color="auto" w:fill="FFFFFF"/>
        </w:rPr>
        <w:t>5</w:t>
      </w:r>
      <w:r w:rsidRPr="001B6C3D">
        <w:rPr>
          <w:color w:val="auto"/>
          <w:sz w:val="20"/>
          <w:shd w:val="clear" w:color="auto" w:fill="FFFFFF"/>
        </w:rPr>
        <w:t>(2-3), 212-218.</w:t>
      </w:r>
    </w:p>
    <w:tbl>
      <w:tblPr>
        <w:tblW w:w="0" w:type="auto"/>
        <w:jc w:val="center"/>
        <w:tblLook w:val="04A0" w:firstRow="1" w:lastRow="0" w:firstColumn="1" w:lastColumn="0" w:noHBand="0" w:noVBand="1"/>
      </w:tblPr>
      <w:tblGrid>
        <w:gridCol w:w="1710"/>
        <w:gridCol w:w="7134"/>
      </w:tblGrid>
      <w:tr w:rsidR="00E23748" w:rsidRPr="0063095C" w14:paraId="6EFBCB8F" w14:textId="77777777" w:rsidTr="0019021F">
        <w:trPr>
          <w:jc w:val="center"/>
        </w:trPr>
        <w:tc>
          <w:tcPr>
            <w:tcW w:w="0" w:type="auto"/>
            <w:shd w:val="clear" w:color="auto" w:fill="auto"/>
            <w:vAlign w:val="center"/>
          </w:tcPr>
          <w:p w14:paraId="0C9B2094" w14:textId="77777777" w:rsidR="00E23748" w:rsidRPr="001B6C3D" w:rsidRDefault="00A7247C" w:rsidP="0063095C">
            <w:pPr>
              <w:pStyle w:val="MDPI71References"/>
              <w:numPr>
                <w:ilvl w:val="0"/>
                <w:numId w:val="0"/>
              </w:numPr>
              <w:adjustRightInd w:val="0"/>
              <w:snapToGrid w:val="0"/>
              <w:spacing w:before="60" w:after="60"/>
              <w:ind w:left="-85"/>
              <w:rPr>
                <w:rFonts w:eastAsia="SimSun"/>
                <w:bCs/>
              </w:rPr>
            </w:pPr>
            <w:r w:rsidRPr="001B6C3D">
              <w:rPr>
                <w:rFonts w:eastAsia="SimSun"/>
                <w:bCs/>
                <w:noProof/>
                <w:snapToGrid/>
              </w:rPr>
              <w:drawing>
                <wp:inline distT="0" distB="0" distL="0" distR="0" wp14:anchorId="7F2D4295" wp14:editId="4DC0234F">
                  <wp:extent cx="1002665" cy="360680"/>
                  <wp:effectExtent l="0" t="0" r="0" b="0"/>
                  <wp:docPr id="8" name="Picture 5" descr="copyR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opyRight"/>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2665" cy="360680"/>
                          </a:xfrm>
                          <a:prstGeom prst="rect">
                            <a:avLst/>
                          </a:prstGeom>
                          <a:noFill/>
                          <a:ln>
                            <a:noFill/>
                          </a:ln>
                        </pic:spPr>
                      </pic:pic>
                    </a:graphicData>
                  </a:graphic>
                </wp:inline>
              </w:drawing>
            </w:r>
          </w:p>
        </w:tc>
        <w:tc>
          <w:tcPr>
            <w:tcW w:w="7134" w:type="dxa"/>
            <w:shd w:val="clear" w:color="auto" w:fill="auto"/>
            <w:vAlign w:val="center"/>
          </w:tcPr>
          <w:p w14:paraId="363D769A" w14:textId="77777777" w:rsidR="00E23748" w:rsidRPr="0063095C" w:rsidRDefault="00CF583B" w:rsidP="0063095C">
            <w:pPr>
              <w:pStyle w:val="MDPI71References"/>
              <w:numPr>
                <w:ilvl w:val="0"/>
                <w:numId w:val="0"/>
              </w:numPr>
              <w:adjustRightInd w:val="0"/>
              <w:snapToGrid w:val="0"/>
              <w:ind w:left="-85"/>
              <w:rPr>
                <w:rFonts w:eastAsia="SimSun"/>
                <w:bCs/>
              </w:rPr>
            </w:pPr>
            <w:r w:rsidRPr="001B6C3D">
              <w:rPr>
                <w:rFonts w:eastAsia="SimSun"/>
                <w:bCs/>
              </w:rPr>
              <w:t>© 20</w:t>
            </w:r>
            <w:r w:rsidR="00703C82" w:rsidRPr="001B6C3D">
              <w:rPr>
                <w:rFonts w:eastAsia="SimSun"/>
                <w:bCs/>
              </w:rPr>
              <w:t>20</w:t>
            </w:r>
            <w:r w:rsidR="00E23748" w:rsidRPr="001B6C3D">
              <w:rPr>
                <w:rFonts w:eastAsia="SimSun"/>
                <w:bCs/>
              </w:rPr>
              <w:t xml:space="preserve"> by the authors. Submitted for possible open access publication under the terms and conditions of the Creative Commons Attribution (CC BY) license (http://creativecommons.org/licenses/by/4.0/).</w:t>
            </w:r>
          </w:p>
        </w:tc>
      </w:tr>
    </w:tbl>
    <w:p w14:paraId="4CBD1014" w14:textId="77777777" w:rsidR="00247BD7" w:rsidRPr="0063095C" w:rsidRDefault="00247BD7" w:rsidP="0063095C">
      <w:pPr>
        <w:pStyle w:val="MDPI71References"/>
        <w:numPr>
          <w:ilvl w:val="0"/>
          <w:numId w:val="0"/>
        </w:numPr>
        <w:adjustRightInd w:val="0"/>
        <w:snapToGrid w:val="0"/>
        <w:spacing w:after="240"/>
        <w:rPr>
          <w:rFonts w:eastAsia="SimSun"/>
        </w:rPr>
      </w:pPr>
    </w:p>
    <w:sectPr w:rsidR="00247BD7" w:rsidRPr="0063095C" w:rsidSect="0063095C">
      <w:headerReference w:type="even" r:id="rId23"/>
      <w:headerReference w:type="default" r:id="rId24"/>
      <w:headerReference w:type="first" r:id="rId25"/>
      <w:footerReference w:type="first" r:id="rId26"/>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5333" w14:textId="77777777" w:rsidR="00EA23C9" w:rsidRDefault="00EA23C9">
      <w:r>
        <w:separator/>
      </w:r>
    </w:p>
  </w:endnote>
  <w:endnote w:type="continuationSeparator" w:id="0">
    <w:p w14:paraId="1924D7D8" w14:textId="77777777" w:rsidR="00EA23C9" w:rsidRDefault="00EA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8348" w14:textId="77777777" w:rsidR="00000A25" w:rsidRPr="00372FCD" w:rsidRDefault="00000A25" w:rsidP="00703C82">
    <w:pPr>
      <w:tabs>
        <w:tab w:val="right" w:pos="8844"/>
      </w:tabs>
      <w:adjustRightInd w:val="0"/>
      <w:snapToGrid w:val="0"/>
      <w:spacing w:before="120"/>
      <w:rPr>
        <w:rFonts w:ascii="Palatino Linotype" w:hAnsi="Palatino Linotype"/>
        <w:sz w:val="16"/>
        <w:szCs w:val="16"/>
        <w:lang w:val="fr-CH"/>
      </w:rPr>
    </w:pPr>
    <w:r w:rsidRPr="00425BF5">
      <w:rPr>
        <w:rStyle w:val="Emphasis"/>
        <w:rFonts w:ascii="Palatino Linotype" w:hAnsi="Palatino Linotype"/>
        <w:sz w:val="16"/>
        <w:szCs w:val="16"/>
        <w:lang w:val="fr-FR"/>
      </w:rPr>
      <w:t xml:space="preserve">Brain </w:t>
    </w:r>
    <w:proofErr w:type="spellStart"/>
    <w:r w:rsidRPr="00425BF5">
      <w:rPr>
        <w:rStyle w:val="Emphasis"/>
        <w:rFonts w:ascii="Palatino Linotype" w:hAnsi="Palatino Linotype"/>
        <w:sz w:val="16"/>
        <w:szCs w:val="16"/>
        <w:lang w:val="fr-FR"/>
      </w:rPr>
      <w:t>Sci</w:t>
    </w:r>
    <w:proofErr w:type="spellEnd"/>
    <w:r w:rsidRPr="00425BF5">
      <w:rPr>
        <w:rStyle w:val="Emphasis"/>
        <w:rFonts w:ascii="Palatino Linotype" w:hAnsi="Palatino Linotype"/>
        <w:sz w:val="16"/>
        <w:szCs w:val="16"/>
        <w:lang w:val="fr-FR"/>
      </w:rPr>
      <w:t>.</w:t>
    </w:r>
    <w:r w:rsidRPr="00425BF5">
      <w:rPr>
        <w:rFonts w:ascii="Palatino Linotype" w:hAnsi="Palatino Linotype"/>
        <w:i/>
        <w:sz w:val="16"/>
        <w:szCs w:val="16"/>
        <w:lang w:val="fr-FR"/>
      </w:rPr>
      <w:t xml:space="preserve"> </w:t>
    </w:r>
    <w:r w:rsidRPr="00E23748">
      <w:rPr>
        <w:rFonts w:ascii="Palatino Linotype" w:hAnsi="Palatino Linotype"/>
        <w:b/>
        <w:bCs/>
        <w:iCs/>
        <w:sz w:val="16"/>
        <w:szCs w:val="16"/>
      </w:rPr>
      <w:t>20</w:t>
    </w:r>
    <w:r>
      <w:rPr>
        <w:rFonts w:ascii="Palatino Linotype" w:hAnsi="Palatino Linotype"/>
        <w:b/>
        <w:bCs/>
        <w:iCs/>
        <w:sz w:val="16"/>
        <w:szCs w:val="16"/>
      </w:rPr>
      <w:t>20</w:t>
    </w:r>
    <w:r w:rsidRPr="00E23748">
      <w:rPr>
        <w:rFonts w:ascii="Palatino Linotype" w:hAnsi="Palatino Linotype"/>
        <w:bCs/>
        <w:iCs/>
        <w:sz w:val="16"/>
        <w:szCs w:val="16"/>
      </w:rPr>
      <w:t xml:space="preserve">, </w:t>
    </w:r>
    <w:r>
      <w:rPr>
        <w:rFonts w:ascii="Palatino Linotype" w:hAnsi="Palatino Linotype"/>
        <w:bCs/>
        <w:i/>
        <w:iCs/>
        <w:sz w:val="16"/>
        <w:szCs w:val="16"/>
      </w:rPr>
      <w:t>10</w:t>
    </w:r>
    <w:r w:rsidRPr="00E23748">
      <w:rPr>
        <w:rFonts w:ascii="Palatino Linotype" w:hAnsi="Palatino Linotype"/>
        <w:bCs/>
        <w:iCs/>
        <w:sz w:val="16"/>
        <w:szCs w:val="16"/>
      </w:rPr>
      <w:t xml:space="preserve">, </w:t>
    </w:r>
    <w:r>
      <w:rPr>
        <w:rFonts w:ascii="Palatino Linotype" w:hAnsi="Palatino Linotype"/>
        <w:bCs/>
        <w:iCs/>
        <w:sz w:val="16"/>
        <w:szCs w:val="16"/>
      </w:rPr>
      <w:t xml:space="preserve">x; </w:t>
    </w:r>
    <w:proofErr w:type="spellStart"/>
    <w:r>
      <w:rPr>
        <w:rFonts w:ascii="Palatino Linotype" w:hAnsi="Palatino Linotype"/>
        <w:bCs/>
        <w:iCs/>
        <w:sz w:val="16"/>
        <w:szCs w:val="16"/>
      </w:rPr>
      <w:t>doi</w:t>
    </w:r>
    <w:proofErr w:type="spellEnd"/>
    <w:r>
      <w:rPr>
        <w:rFonts w:ascii="Palatino Linotype" w:hAnsi="Palatino Linotype"/>
        <w:bCs/>
        <w:iCs/>
        <w:sz w:val="16"/>
        <w:szCs w:val="16"/>
      </w:rPr>
      <w:t>: FOR PEER REVIEW</w:t>
    </w:r>
    <w:r w:rsidRPr="00372FCD">
      <w:rPr>
        <w:rFonts w:ascii="Palatino Linotype" w:hAnsi="Palatino Linotype"/>
        <w:sz w:val="16"/>
        <w:szCs w:val="16"/>
        <w:lang w:val="fr-CH"/>
      </w:rPr>
      <w:tab/>
      <w:t>www.mdpi.com/journal/</w:t>
    </w:r>
    <w:proofErr w:type="spellStart"/>
    <w:r w:rsidRPr="00425BF5">
      <w:rPr>
        <w:rFonts w:ascii="Palatino Linotype" w:hAnsi="Palatino Linotype"/>
        <w:sz w:val="16"/>
        <w:szCs w:val="16"/>
      </w:rPr>
      <w:t>brainsci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F3647" w14:textId="77777777" w:rsidR="00EA23C9" w:rsidRDefault="00EA23C9">
      <w:r>
        <w:separator/>
      </w:r>
    </w:p>
  </w:footnote>
  <w:footnote w:type="continuationSeparator" w:id="0">
    <w:p w14:paraId="08B2D099" w14:textId="77777777" w:rsidR="00EA23C9" w:rsidRDefault="00EA2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5F0C" w14:textId="77777777" w:rsidR="00000A25" w:rsidRDefault="00000A25" w:rsidP="004E30C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9952" w14:textId="77777777" w:rsidR="00000A25" w:rsidRPr="004C5C4F" w:rsidRDefault="00000A25" w:rsidP="00703C82">
    <w:pPr>
      <w:tabs>
        <w:tab w:val="right" w:pos="8844"/>
      </w:tabs>
      <w:adjustRightInd w:val="0"/>
      <w:snapToGrid w:val="0"/>
      <w:spacing w:after="240"/>
      <w:rPr>
        <w:rFonts w:ascii="Palatino Linotype" w:hAnsi="Palatino Linotype"/>
        <w:sz w:val="16"/>
      </w:rPr>
    </w:pPr>
    <w:r>
      <w:rPr>
        <w:rFonts w:ascii="Palatino Linotype" w:hAnsi="Palatino Linotype"/>
        <w:i/>
        <w:sz w:val="16"/>
      </w:rPr>
      <w:t xml:space="preserve">Brain Sci. </w:t>
    </w:r>
    <w:r w:rsidRPr="00E23748">
      <w:rPr>
        <w:rFonts w:ascii="Palatino Linotype" w:hAnsi="Palatino Linotype"/>
        <w:b/>
        <w:sz w:val="16"/>
      </w:rPr>
      <w:t>20</w:t>
    </w:r>
    <w:r>
      <w:rPr>
        <w:rFonts w:ascii="Palatino Linotype" w:hAnsi="Palatino Linotype"/>
        <w:b/>
        <w:sz w:val="16"/>
      </w:rPr>
      <w:t>20</w:t>
    </w:r>
    <w:r w:rsidRPr="00E23748">
      <w:rPr>
        <w:rFonts w:ascii="Palatino Linotype" w:hAnsi="Palatino Linotype"/>
        <w:sz w:val="16"/>
      </w:rPr>
      <w:t xml:space="preserve">, </w:t>
    </w:r>
    <w:r>
      <w:rPr>
        <w:rFonts w:ascii="Palatino Linotype" w:hAnsi="Palatino Linotype"/>
        <w:i/>
        <w:sz w:val="16"/>
      </w:rPr>
      <w:t>10</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3</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4</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5E73" w14:textId="77777777" w:rsidR="00000A25" w:rsidRDefault="00000A25" w:rsidP="004E30CF">
    <w:pPr>
      <w:pStyle w:val="MDPIheaderjournallogo"/>
    </w:pPr>
    <w:r>
      <w:rPr>
        <w:noProof/>
      </w:rPr>
      <mc:AlternateContent>
        <mc:Choice Requires="wps">
          <w:drawing>
            <wp:anchor distT="45720" distB="45720" distL="114300" distR="114300" simplePos="0" relativeHeight="251657728" behindDoc="1" locked="0" layoutInCell="1" allowOverlap="1" wp14:anchorId="14BF9BEA" wp14:editId="55EC5457">
              <wp:simplePos x="0" y="0"/>
              <wp:positionH relativeFrom="page">
                <wp:posOffset>6029960</wp:posOffset>
              </wp:positionH>
              <wp:positionV relativeFrom="page">
                <wp:posOffset>647700</wp:posOffset>
              </wp:positionV>
              <wp:extent cx="553085" cy="70929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085" cy="709295"/>
                      </a:xfrm>
                      <a:prstGeom prst="rect">
                        <a:avLst/>
                      </a:prstGeom>
                      <a:solidFill>
                        <a:srgbClr val="FFFFFF"/>
                      </a:solidFill>
                      <a:ln w="9525">
                        <a:noFill/>
                        <a:miter lim="800000"/>
                        <a:headEnd/>
                        <a:tailEnd/>
                      </a:ln>
                    </wps:spPr>
                    <wps:txbx>
                      <w:txbxContent>
                        <w:p w14:paraId="20DC969E" w14:textId="77777777" w:rsidR="00000A25" w:rsidRDefault="00000A25" w:rsidP="004E30CF">
                          <w:pPr>
                            <w:pStyle w:val="MDPIheaderjournallogo"/>
                            <w:jc w:val="center"/>
                            <w:textboxTightWrap w:val="allLines"/>
                            <w:rPr>
                              <w:i w:val="0"/>
                              <w:szCs w:val="16"/>
                            </w:rPr>
                          </w:pPr>
                          <w:r>
                            <w:rPr>
                              <w:i w:val="0"/>
                              <w:noProof/>
                              <w:szCs w:val="16"/>
                              <w:lang w:eastAsia="zh-CN"/>
                            </w:rPr>
                            <w:drawing>
                              <wp:inline distT="0" distB="0" distL="0" distR="0" wp14:anchorId="526CC085" wp14:editId="19085809">
                                <wp:extent cx="537210" cy="353060"/>
                                <wp:effectExtent l="0" t="0" r="0" b="0"/>
                                <wp:docPr id="24" name="Picture 7" descr="logo-m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mdp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35306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F9BEA" id="_x0000_t202" coordsize="21600,21600" o:spt="202" path="m,l,21600r21600,l21600,xe">
              <v:stroke joinstyle="miter"/>
              <v:path gradientshapeok="t" o:connecttype="rect"/>
            </v:shapetype>
            <v:shape id="_x0000_s1033" type="#_x0000_t202" style="position:absolute;left:0;text-align:left;margin-left:474.8pt;margin-top:51pt;width:43.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" stroked="f">
              <v:textbox inset="0,0,0,0">
                <w:txbxContent>
                  <w:p w14:paraId="20DC969E" w14:textId="77777777" w:rsidR="00782DDF" w:rsidRDefault="00782DDF" w:rsidP="004E30CF">
                    <w:pPr>
                      <w:pStyle w:val="MDPIheaderjournallogo"/>
                      <w:jc w:val="center"/>
                      <w:textboxTightWrap w:val="allLines"/>
                      <w:rPr>
                        <w:i w:val="0"/>
                        <w:szCs w:val="16"/>
                      </w:rPr>
                    </w:pPr>
                    <w:r>
                      <w:rPr>
                        <w:i w:val="0"/>
                        <w:noProof/>
                        <w:szCs w:val="16"/>
                        <w:lang w:eastAsia="zh-CN"/>
                      </w:rPr>
                      <w:drawing>
                        <wp:inline distT="0" distB="0" distL="0" distR="0" wp14:anchorId="526CC085" wp14:editId="19085809">
                          <wp:extent cx="537210" cy="353060"/>
                          <wp:effectExtent l="0" t="0" r="0" b="0"/>
                          <wp:docPr id="24" name="Picture 7" descr="logo-m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mdpi"/>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7210" cy="353060"/>
                                  </a:xfrm>
                                  <a:prstGeom prst="rect">
                                    <a:avLst/>
                                  </a:prstGeom>
                                  <a:noFill/>
                                  <a:ln>
                                    <a:noFill/>
                                  </a:ln>
                                </pic:spPr>
                              </pic:pic>
                            </a:graphicData>
                          </a:graphic>
                        </wp:inline>
                      </w:drawing>
                    </w:r>
                  </w:p>
                </w:txbxContent>
              </v:textbox>
              <w10:wrap anchorx="page" anchory="page"/>
            </v:shape>
          </w:pict>
        </mc:Fallback>
      </mc:AlternateContent>
    </w:r>
    <w:r>
      <w:rPr>
        <w:noProof/>
        <w:lang w:eastAsia="zh-CN"/>
      </w:rPr>
      <w:drawing>
        <wp:inline distT="0" distB="0" distL="0" distR="0" wp14:anchorId="153DF4F8" wp14:editId="070E7F63">
          <wp:extent cx="1748790" cy="433070"/>
          <wp:effectExtent l="0" t="0" r="0" b="0"/>
          <wp:docPr id="23" name="Picture 3" descr="brainscience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rainsciences-logo"/>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8790" cy="433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F0E"/>
    <w:multiLevelType w:val="multilevel"/>
    <w:tmpl w:val="22EAA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547623"/>
    <w:multiLevelType w:val="hybridMultilevel"/>
    <w:tmpl w:val="E8C2E19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FEF4F44"/>
    <w:multiLevelType w:val="hybridMultilevel"/>
    <w:tmpl w:val="174C0730"/>
    <w:lvl w:ilvl="0" w:tplc="099294F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11B2256"/>
    <w:multiLevelType w:val="multilevel"/>
    <w:tmpl w:val="E6B0AA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F993AE0"/>
    <w:multiLevelType w:val="multilevel"/>
    <w:tmpl w:val="B7583F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BD74344"/>
    <w:multiLevelType w:val="hybridMultilevel"/>
    <w:tmpl w:val="8D904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1"/>
  </w:num>
  <w:num w:numId="8">
    <w:abstractNumId w:val="2"/>
  </w:num>
  <w:num w:numId="9">
    <w:abstractNumId w:val="4"/>
  </w:num>
  <w:num w:numId="10">
    <w:abstractNumId w:val="6"/>
  </w:num>
  <w:num w:numId="11">
    <w:abstractNumId w:val="3"/>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Polden">
    <w15:presenceInfo w15:providerId="Windows Live" w15:userId="cf30b27fd0945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isplayBackgroundShape/>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41"/>
    <w:rsid w:val="00000A25"/>
    <w:rsid w:val="0000384C"/>
    <w:rsid w:val="0000782C"/>
    <w:rsid w:val="0001628F"/>
    <w:rsid w:val="00017E9E"/>
    <w:rsid w:val="00021539"/>
    <w:rsid w:val="0002580A"/>
    <w:rsid w:val="00051D19"/>
    <w:rsid w:val="00052492"/>
    <w:rsid w:val="000657BF"/>
    <w:rsid w:val="00066A7B"/>
    <w:rsid w:val="000676EA"/>
    <w:rsid w:val="00070011"/>
    <w:rsid w:val="00071986"/>
    <w:rsid w:val="00076B21"/>
    <w:rsid w:val="00082F8E"/>
    <w:rsid w:val="00091B18"/>
    <w:rsid w:val="00095BCB"/>
    <w:rsid w:val="0009754D"/>
    <w:rsid w:val="000A670B"/>
    <w:rsid w:val="000A79B6"/>
    <w:rsid w:val="000B5438"/>
    <w:rsid w:val="000B6402"/>
    <w:rsid w:val="000B6984"/>
    <w:rsid w:val="000B699B"/>
    <w:rsid w:val="000C2571"/>
    <w:rsid w:val="000D3D2A"/>
    <w:rsid w:val="000D6C4E"/>
    <w:rsid w:val="000E0110"/>
    <w:rsid w:val="000E4966"/>
    <w:rsid w:val="000F19BD"/>
    <w:rsid w:val="000F363A"/>
    <w:rsid w:val="000F660E"/>
    <w:rsid w:val="00103363"/>
    <w:rsid w:val="0010422B"/>
    <w:rsid w:val="00104532"/>
    <w:rsid w:val="001048C5"/>
    <w:rsid w:val="00104A4B"/>
    <w:rsid w:val="001073EC"/>
    <w:rsid w:val="00111457"/>
    <w:rsid w:val="0011254F"/>
    <w:rsid w:val="0011308D"/>
    <w:rsid w:val="00114AE6"/>
    <w:rsid w:val="00121995"/>
    <w:rsid w:val="001365D1"/>
    <w:rsid w:val="00140C14"/>
    <w:rsid w:val="0014397C"/>
    <w:rsid w:val="001509D8"/>
    <w:rsid w:val="0015138D"/>
    <w:rsid w:val="00157665"/>
    <w:rsid w:val="001606B4"/>
    <w:rsid w:val="0016152C"/>
    <w:rsid w:val="00164F14"/>
    <w:rsid w:val="0016617C"/>
    <w:rsid w:val="001671F7"/>
    <w:rsid w:val="001675CD"/>
    <w:rsid w:val="0017118D"/>
    <w:rsid w:val="00171C34"/>
    <w:rsid w:val="00174DFE"/>
    <w:rsid w:val="0019021F"/>
    <w:rsid w:val="00193231"/>
    <w:rsid w:val="001937D5"/>
    <w:rsid w:val="00194642"/>
    <w:rsid w:val="00196F18"/>
    <w:rsid w:val="001A1042"/>
    <w:rsid w:val="001A2142"/>
    <w:rsid w:val="001A623D"/>
    <w:rsid w:val="001B1795"/>
    <w:rsid w:val="001B6C3D"/>
    <w:rsid w:val="001C1D0E"/>
    <w:rsid w:val="001C2A0F"/>
    <w:rsid w:val="001C427B"/>
    <w:rsid w:val="001C5FDC"/>
    <w:rsid w:val="001C76E5"/>
    <w:rsid w:val="001D23D7"/>
    <w:rsid w:val="001D3F6B"/>
    <w:rsid w:val="001D4CA3"/>
    <w:rsid w:val="001E2AEB"/>
    <w:rsid w:val="001E3313"/>
    <w:rsid w:val="001E37E3"/>
    <w:rsid w:val="001F2E76"/>
    <w:rsid w:val="001F6AA7"/>
    <w:rsid w:val="00200845"/>
    <w:rsid w:val="00203DB3"/>
    <w:rsid w:val="00204E2B"/>
    <w:rsid w:val="00207336"/>
    <w:rsid w:val="0022610C"/>
    <w:rsid w:val="00247BD7"/>
    <w:rsid w:val="00251B08"/>
    <w:rsid w:val="00261814"/>
    <w:rsid w:val="00281532"/>
    <w:rsid w:val="00282683"/>
    <w:rsid w:val="00282AFD"/>
    <w:rsid w:val="002846CA"/>
    <w:rsid w:val="002867D5"/>
    <w:rsid w:val="00292D15"/>
    <w:rsid w:val="00295F42"/>
    <w:rsid w:val="00296406"/>
    <w:rsid w:val="002A1715"/>
    <w:rsid w:val="002A176D"/>
    <w:rsid w:val="002A4B0D"/>
    <w:rsid w:val="002B0543"/>
    <w:rsid w:val="002B5CCC"/>
    <w:rsid w:val="002C0999"/>
    <w:rsid w:val="002C1029"/>
    <w:rsid w:val="002C2A50"/>
    <w:rsid w:val="002C32DC"/>
    <w:rsid w:val="002D3A27"/>
    <w:rsid w:val="002D4668"/>
    <w:rsid w:val="002E12E0"/>
    <w:rsid w:val="002E1970"/>
    <w:rsid w:val="002E2B33"/>
    <w:rsid w:val="002E3116"/>
    <w:rsid w:val="002E330C"/>
    <w:rsid w:val="002F3A90"/>
    <w:rsid w:val="00301112"/>
    <w:rsid w:val="00301385"/>
    <w:rsid w:val="00305109"/>
    <w:rsid w:val="00311BFC"/>
    <w:rsid w:val="00313355"/>
    <w:rsid w:val="00315A17"/>
    <w:rsid w:val="00326141"/>
    <w:rsid w:val="00326394"/>
    <w:rsid w:val="003272CB"/>
    <w:rsid w:val="003308E9"/>
    <w:rsid w:val="0033461F"/>
    <w:rsid w:val="00335485"/>
    <w:rsid w:val="00335F8E"/>
    <w:rsid w:val="00342FFA"/>
    <w:rsid w:val="00344A37"/>
    <w:rsid w:val="00346334"/>
    <w:rsid w:val="00350F56"/>
    <w:rsid w:val="003522E0"/>
    <w:rsid w:val="003557F4"/>
    <w:rsid w:val="00362721"/>
    <w:rsid w:val="00363845"/>
    <w:rsid w:val="00364D99"/>
    <w:rsid w:val="003749E8"/>
    <w:rsid w:val="00377F84"/>
    <w:rsid w:val="0038025F"/>
    <w:rsid w:val="00384FCA"/>
    <w:rsid w:val="0038629B"/>
    <w:rsid w:val="0039149D"/>
    <w:rsid w:val="00393566"/>
    <w:rsid w:val="00395C31"/>
    <w:rsid w:val="0039675C"/>
    <w:rsid w:val="003A1D7F"/>
    <w:rsid w:val="003A427B"/>
    <w:rsid w:val="003A4378"/>
    <w:rsid w:val="003A624E"/>
    <w:rsid w:val="003A74F4"/>
    <w:rsid w:val="003B19D5"/>
    <w:rsid w:val="003B7369"/>
    <w:rsid w:val="003C0EFC"/>
    <w:rsid w:val="003C738B"/>
    <w:rsid w:val="003D1A4C"/>
    <w:rsid w:val="003E0693"/>
    <w:rsid w:val="003E1449"/>
    <w:rsid w:val="003E2962"/>
    <w:rsid w:val="003F481D"/>
    <w:rsid w:val="00400632"/>
    <w:rsid w:val="00401D30"/>
    <w:rsid w:val="004026DA"/>
    <w:rsid w:val="00407FBE"/>
    <w:rsid w:val="0041045D"/>
    <w:rsid w:val="00414669"/>
    <w:rsid w:val="00416B67"/>
    <w:rsid w:val="00417BDE"/>
    <w:rsid w:val="00417E24"/>
    <w:rsid w:val="0042406B"/>
    <w:rsid w:val="004248EA"/>
    <w:rsid w:val="0042516F"/>
    <w:rsid w:val="004303D5"/>
    <w:rsid w:val="00432E00"/>
    <w:rsid w:val="0043376E"/>
    <w:rsid w:val="0043396C"/>
    <w:rsid w:val="004339D4"/>
    <w:rsid w:val="0043621B"/>
    <w:rsid w:val="004401BF"/>
    <w:rsid w:val="00446C57"/>
    <w:rsid w:val="0044756F"/>
    <w:rsid w:val="004539C2"/>
    <w:rsid w:val="0045686E"/>
    <w:rsid w:val="00456CB0"/>
    <w:rsid w:val="0045715A"/>
    <w:rsid w:val="004675A8"/>
    <w:rsid w:val="00467734"/>
    <w:rsid w:val="004751B0"/>
    <w:rsid w:val="00477574"/>
    <w:rsid w:val="00483A27"/>
    <w:rsid w:val="00484FA1"/>
    <w:rsid w:val="0049050B"/>
    <w:rsid w:val="004A0EFE"/>
    <w:rsid w:val="004A2079"/>
    <w:rsid w:val="004A5DE5"/>
    <w:rsid w:val="004B05F2"/>
    <w:rsid w:val="004B6A27"/>
    <w:rsid w:val="004C396B"/>
    <w:rsid w:val="004C48AC"/>
    <w:rsid w:val="004D2C57"/>
    <w:rsid w:val="004D2ECA"/>
    <w:rsid w:val="004D3FCC"/>
    <w:rsid w:val="004D79E9"/>
    <w:rsid w:val="004E30CF"/>
    <w:rsid w:val="004F0568"/>
    <w:rsid w:val="004F34D1"/>
    <w:rsid w:val="004F5915"/>
    <w:rsid w:val="00504F0C"/>
    <w:rsid w:val="005052E1"/>
    <w:rsid w:val="00510B3D"/>
    <w:rsid w:val="00516E52"/>
    <w:rsid w:val="00524C95"/>
    <w:rsid w:val="0053020B"/>
    <w:rsid w:val="0053336C"/>
    <w:rsid w:val="005367DD"/>
    <w:rsid w:val="00543EE4"/>
    <w:rsid w:val="0055113A"/>
    <w:rsid w:val="00551B28"/>
    <w:rsid w:val="00553B00"/>
    <w:rsid w:val="0056598A"/>
    <w:rsid w:val="00565D15"/>
    <w:rsid w:val="0056657A"/>
    <w:rsid w:val="005677F1"/>
    <w:rsid w:val="00572ECC"/>
    <w:rsid w:val="0057518B"/>
    <w:rsid w:val="005758B8"/>
    <w:rsid w:val="0058181C"/>
    <w:rsid w:val="0058549E"/>
    <w:rsid w:val="00585D42"/>
    <w:rsid w:val="00586BD6"/>
    <w:rsid w:val="005A01F6"/>
    <w:rsid w:val="005A761E"/>
    <w:rsid w:val="005B1E71"/>
    <w:rsid w:val="005B63FC"/>
    <w:rsid w:val="005C090D"/>
    <w:rsid w:val="005C6901"/>
    <w:rsid w:val="005D02AE"/>
    <w:rsid w:val="005E3ABB"/>
    <w:rsid w:val="005E6F57"/>
    <w:rsid w:val="005F2D5E"/>
    <w:rsid w:val="005F3631"/>
    <w:rsid w:val="005F41EF"/>
    <w:rsid w:val="005F69F4"/>
    <w:rsid w:val="00600DCB"/>
    <w:rsid w:val="006022DE"/>
    <w:rsid w:val="0060343A"/>
    <w:rsid w:val="006041D6"/>
    <w:rsid w:val="00606EC2"/>
    <w:rsid w:val="00612FBD"/>
    <w:rsid w:val="006142D5"/>
    <w:rsid w:val="0061450E"/>
    <w:rsid w:val="00616A12"/>
    <w:rsid w:val="006170A7"/>
    <w:rsid w:val="006256D9"/>
    <w:rsid w:val="0063095C"/>
    <w:rsid w:val="00632E24"/>
    <w:rsid w:val="00636584"/>
    <w:rsid w:val="00636D92"/>
    <w:rsid w:val="00637DF6"/>
    <w:rsid w:val="006409BB"/>
    <w:rsid w:val="006502DA"/>
    <w:rsid w:val="00655E56"/>
    <w:rsid w:val="00657988"/>
    <w:rsid w:val="00667E23"/>
    <w:rsid w:val="00670120"/>
    <w:rsid w:val="006724C4"/>
    <w:rsid w:val="00672714"/>
    <w:rsid w:val="00672F7C"/>
    <w:rsid w:val="006772F4"/>
    <w:rsid w:val="00683DD9"/>
    <w:rsid w:val="006922BD"/>
    <w:rsid w:val="00692393"/>
    <w:rsid w:val="00692D5D"/>
    <w:rsid w:val="00696854"/>
    <w:rsid w:val="0069758E"/>
    <w:rsid w:val="006A0C62"/>
    <w:rsid w:val="006A2E6A"/>
    <w:rsid w:val="006A3A54"/>
    <w:rsid w:val="006B3234"/>
    <w:rsid w:val="006B5888"/>
    <w:rsid w:val="006B67ED"/>
    <w:rsid w:val="006B6B66"/>
    <w:rsid w:val="006B7AC2"/>
    <w:rsid w:val="006C11D5"/>
    <w:rsid w:val="006C1BC3"/>
    <w:rsid w:val="006C2C66"/>
    <w:rsid w:val="006D2DEC"/>
    <w:rsid w:val="006D53AB"/>
    <w:rsid w:val="006E12B5"/>
    <w:rsid w:val="006E1FF9"/>
    <w:rsid w:val="006E3A3C"/>
    <w:rsid w:val="006F1AA2"/>
    <w:rsid w:val="006F39CF"/>
    <w:rsid w:val="006F3FB3"/>
    <w:rsid w:val="006F491D"/>
    <w:rsid w:val="006F4E12"/>
    <w:rsid w:val="006F6662"/>
    <w:rsid w:val="006F6B98"/>
    <w:rsid w:val="00703C82"/>
    <w:rsid w:val="0070554B"/>
    <w:rsid w:val="0072252F"/>
    <w:rsid w:val="00723D17"/>
    <w:rsid w:val="007240F2"/>
    <w:rsid w:val="00742C84"/>
    <w:rsid w:val="007437AD"/>
    <w:rsid w:val="00745239"/>
    <w:rsid w:val="00746FD9"/>
    <w:rsid w:val="00766371"/>
    <w:rsid w:val="0076744F"/>
    <w:rsid w:val="00771FF5"/>
    <w:rsid w:val="007725D4"/>
    <w:rsid w:val="0077293E"/>
    <w:rsid w:val="0077385D"/>
    <w:rsid w:val="00782DDF"/>
    <w:rsid w:val="00786206"/>
    <w:rsid w:val="007900E6"/>
    <w:rsid w:val="00791AB2"/>
    <w:rsid w:val="00791F4D"/>
    <w:rsid w:val="00792622"/>
    <w:rsid w:val="00792C3D"/>
    <w:rsid w:val="00793B8E"/>
    <w:rsid w:val="00796D1D"/>
    <w:rsid w:val="007B1460"/>
    <w:rsid w:val="007B3022"/>
    <w:rsid w:val="007C5323"/>
    <w:rsid w:val="007C68AC"/>
    <w:rsid w:val="007D1B0E"/>
    <w:rsid w:val="007D5245"/>
    <w:rsid w:val="007E1B9A"/>
    <w:rsid w:val="007E273C"/>
    <w:rsid w:val="007E2FFA"/>
    <w:rsid w:val="007E4042"/>
    <w:rsid w:val="007F5735"/>
    <w:rsid w:val="008005BE"/>
    <w:rsid w:val="00802A13"/>
    <w:rsid w:val="00805BDF"/>
    <w:rsid w:val="0081119F"/>
    <w:rsid w:val="00811A5B"/>
    <w:rsid w:val="00811FA5"/>
    <w:rsid w:val="00816F03"/>
    <w:rsid w:val="0081709F"/>
    <w:rsid w:val="00820F7B"/>
    <w:rsid w:val="00822AE1"/>
    <w:rsid w:val="00826486"/>
    <w:rsid w:val="00833D0D"/>
    <w:rsid w:val="00833F16"/>
    <w:rsid w:val="0084171D"/>
    <w:rsid w:val="00844695"/>
    <w:rsid w:val="00844FD9"/>
    <w:rsid w:val="008450F4"/>
    <w:rsid w:val="00847E25"/>
    <w:rsid w:val="00851ED0"/>
    <w:rsid w:val="00860FDC"/>
    <w:rsid w:val="0086139B"/>
    <w:rsid w:val="008614EC"/>
    <w:rsid w:val="008614FA"/>
    <w:rsid w:val="00862610"/>
    <w:rsid w:val="00865D0A"/>
    <w:rsid w:val="00866586"/>
    <w:rsid w:val="008775C5"/>
    <w:rsid w:val="00881D98"/>
    <w:rsid w:val="00885856"/>
    <w:rsid w:val="00885BFF"/>
    <w:rsid w:val="008867F6"/>
    <w:rsid w:val="008930DB"/>
    <w:rsid w:val="0089391E"/>
    <w:rsid w:val="00897B2C"/>
    <w:rsid w:val="008A41B6"/>
    <w:rsid w:val="008A4B4D"/>
    <w:rsid w:val="008A7FF9"/>
    <w:rsid w:val="008B6699"/>
    <w:rsid w:val="008C3DC6"/>
    <w:rsid w:val="008C432C"/>
    <w:rsid w:val="008C7141"/>
    <w:rsid w:val="008D2BAD"/>
    <w:rsid w:val="008E0EB6"/>
    <w:rsid w:val="008E33C0"/>
    <w:rsid w:val="008E4E9B"/>
    <w:rsid w:val="008E6DE9"/>
    <w:rsid w:val="008F1B01"/>
    <w:rsid w:val="008F3E11"/>
    <w:rsid w:val="008F490F"/>
    <w:rsid w:val="008F527C"/>
    <w:rsid w:val="008F52EC"/>
    <w:rsid w:val="0090089F"/>
    <w:rsid w:val="00902009"/>
    <w:rsid w:val="00902FA3"/>
    <w:rsid w:val="00903E46"/>
    <w:rsid w:val="009061E1"/>
    <w:rsid w:val="00911B72"/>
    <w:rsid w:val="00915D6F"/>
    <w:rsid w:val="009168B9"/>
    <w:rsid w:val="00916E1E"/>
    <w:rsid w:val="00917B37"/>
    <w:rsid w:val="00921FCA"/>
    <w:rsid w:val="00922629"/>
    <w:rsid w:val="00922EE1"/>
    <w:rsid w:val="00923898"/>
    <w:rsid w:val="00925FDF"/>
    <w:rsid w:val="009304B5"/>
    <w:rsid w:val="0093480D"/>
    <w:rsid w:val="00947702"/>
    <w:rsid w:val="0096381C"/>
    <w:rsid w:val="009662BA"/>
    <w:rsid w:val="0097008C"/>
    <w:rsid w:val="0097122B"/>
    <w:rsid w:val="009735D0"/>
    <w:rsid w:val="00975AB1"/>
    <w:rsid w:val="00975B19"/>
    <w:rsid w:val="009778D3"/>
    <w:rsid w:val="009822F7"/>
    <w:rsid w:val="00982553"/>
    <w:rsid w:val="0098368E"/>
    <w:rsid w:val="00986EDC"/>
    <w:rsid w:val="009900A3"/>
    <w:rsid w:val="00994907"/>
    <w:rsid w:val="00997E57"/>
    <w:rsid w:val="009A49D5"/>
    <w:rsid w:val="009A4E43"/>
    <w:rsid w:val="009B0A94"/>
    <w:rsid w:val="009C0216"/>
    <w:rsid w:val="009C15DE"/>
    <w:rsid w:val="009D4F6B"/>
    <w:rsid w:val="009E2025"/>
    <w:rsid w:val="009E253F"/>
    <w:rsid w:val="009E32CF"/>
    <w:rsid w:val="009F5008"/>
    <w:rsid w:val="009F6616"/>
    <w:rsid w:val="009F70E6"/>
    <w:rsid w:val="00A002FF"/>
    <w:rsid w:val="00A03CF9"/>
    <w:rsid w:val="00A06215"/>
    <w:rsid w:val="00A06781"/>
    <w:rsid w:val="00A13407"/>
    <w:rsid w:val="00A13B09"/>
    <w:rsid w:val="00A16E26"/>
    <w:rsid w:val="00A23153"/>
    <w:rsid w:val="00A23A9B"/>
    <w:rsid w:val="00A26F14"/>
    <w:rsid w:val="00A323AC"/>
    <w:rsid w:val="00A33477"/>
    <w:rsid w:val="00A355FE"/>
    <w:rsid w:val="00A4187A"/>
    <w:rsid w:val="00A45E64"/>
    <w:rsid w:val="00A522D9"/>
    <w:rsid w:val="00A55549"/>
    <w:rsid w:val="00A631F2"/>
    <w:rsid w:val="00A64235"/>
    <w:rsid w:val="00A658DA"/>
    <w:rsid w:val="00A66860"/>
    <w:rsid w:val="00A66F0A"/>
    <w:rsid w:val="00A678CA"/>
    <w:rsid w:val="00A7247C"/>
    <w:rsid w:val="00A80685"/>
    <w:rsid w:val="00A9117F"/>
    <w:rsid w:val="00A93302"/>
    <w:rsid w:val="00A93CBF"/>
    <w:rsid w:val="00A9749D"/>
    <w:rsid w:val="00AB30B2"/>
    <w:rsid w:val="00AB3A93"/>
    <w:rsid w:val="00AB73D6"/>
    <w:rsid w:val="00AC33D5"/>
    <w:rsid w:val="00AC42E2"/>
    <w:rsid w:val="00AC6D26"/>
    <w:rsid w:val="00AC6DB8"/>
    <w:rsid w:val="00AC7524"/>
    <w:rsid w:val="00AD0757"/>
    <w:rsid w:val="00AD082C"/>
    <w:rsid w:val="00AD55E5"/>
    <w:rsid w:val="00AD6842"/>
    <w:rsid w:val="00AD6E70"/>
    <w:rsid w:val="00AD7A88"/>
    <w:rsid w:val="00AD7FCF"/>
    <w:rsid w:val="00AE0150"/>
    <w:rsid w:val="00AE0B4C"/>
    <w:rsid w:val="00AE1210"/>
    <w:rsid w:val="00AE1777"/>
    <w:rsid w:val="00AE1AC7"/>
    <w:rsid w:val="00AE4461"/>
    <w:rsid w:val="00AE751A"/>
    <w:rsid w:val="00AF01A1"/>
    <w:rsid w:val="00AF1FCC"/>
    <w:rsid w:val="00AF3001"/>
    <w:rsid w:val="00AF3646"/>
    <w:rsid w:val="00AF6204"/>
    <w:rsid w:val="00AF65A0"/>
    <w:rsid w:val="00B030F7"/>
    <w:rsid w:val="00B03721"/>
    <w:rsid w:val="00B07FD1"/>
    <w:rsid w:val="00B17409"/>
    <w:rsid w:val="00B24F7A"/>
    <w:rsid w:val="00B26B3D"/>
    <w:rsid w:val="00B34E81"/>
    <w:rsid w:val="00B37B91"/>
    <w:rsid w:val="00B37D71"/>
    <w:rsid w:val="00B37FA8"/>
    <w:rsid w:val="00B438A3"/>
    <w:rsid w:val="00B51BA3"/>
    <w:rsid w:val="00B52CCF"/>
    <w:rsid w:val="00B705E2"/>
    <w:rsid w:val="00B80DA7"/>
    <w:rsid w:val="00B82AEA"/>
    <w:rsid w:val="00B83267"/>
    <w:rsid w:val="00B84C89"/>
    <w:rsid w:val="00B858AA"/>
    <w:rsid w:val="00B97041"/>
    <w:rsid w:val="00BA064F"/>
    <w:rsid w:val="00BA47FE"/>
    <w:rsid w:val="00BA7D5E"/>
    <w:rsid w:val="00BB0D19"/>
    <w:rsid w:val="00BB1917"/>
    <w:rsid w:val="00BB25FB"/>
    <w:rsid w:val="00BC1869"/>
    <w:rsid w:val="00BC7B25"/>
    <w:rsid w:val="00BD6930"/>
    <w:rsid w:val="00BD7AE4"/>
    <w:rsid w:val="00BE0C01"/>
    <w:rsid w:val="00BE1254"/>
    <w:rsid w:val="00BE52D0"/>
    <w:rsid w:val="00BF6DED"/>
    <w:rsid w:val="00BF7415"/>
    <w:rsid w:val="00C01F9A"/>
    <w:rsid w:val="00C04C5F"/>
    <w:rsid w:val="00C11501"/>
    <w:rsid w:val="00C168DA"/>
    <w:rsid w:val="00C23744"/>
    <w:rsid w:val="00C23A2A"/>
    <w:rsid w:val="00C30197"/>
    <w:rsid w:val="00C302DC"/>
    <w:rsid w:val="00C3052A"/>
    <w:rsid w:val="00C30767"/>
    <w:rsid w:val="00C30EF0"/>
    <w:rsid w:val="00C44A28"/>
    <w:rsid w:val="00C5467A"/>
    <w:rsid w:val="00C54AA7"/>
    <w:rsid w:val="00C55837"/>
    <w:rsid w:val="00C56BFA"/>
    <w:rsid w:val="00C617A8"/>
    <w:rsid w:val="00C62CD6"/>
    <w:rsid w:val="00C66AED"/>
    <w:rsid w:val="00C706D3"/>
    <w:rsid w:val="00C70CC5"/>
    <w:rsid w:val="00C7524A"/>
    <w:rsid w:val="00C84229"/>
    <w:rsid w:val="00C84DBB"/>
    <w:rsid w:val="00C87D2C"/>
    <w:rsid w:val="00C90DB5"/>
    <w:rsid w:val="00C92B25"/>
    <w:rsid w:val="00C96BD3"/>
    <w:rsid w:val="00CA1E42"/>
    <w:rsid w:val="00CA30BC"/>
    <w:rsid w:val="00CA35A2"/>
    <w:rsid w:val="00CA4AF6"/>
    <w:rsid w:val="00CA4C0C"/>
    <w:rsid w:val="00CB0874"/>
    <w:rsid w:val="00CB3539"/>
    <w:rsid w:val="00CD31A6"/>
    <w:rsid w:val="00CD7F66"/>
    <w:rsid w:val="00CE3144"/>
    <w:rsid w:val="00CF222A"/>
    <w:rsid w:val="00CF2F52"/>
    <w:rsid w:val="00CF583B"/>
    <w:rsid w:val="00CF6A46"/>
    <w:rsid w:val="00D015FD"/>
    <w:rsid w:val="00D0201E"/>
    <w:rsid w:val="00D06199"/>
    <w:rsid w:val="00D174FB"/>
    <w:rsid w:val="00D215BA"/>
    <w:rsid w:val="00D21A6C"/>
    <w:rsid w:val="00D2383F"/>
    <w:rsid w:val="00D31C65"/>
    <w:rsid w:val="00D36AF7"/>
    <w:rsid w:val="00D3779F"/>
    <w:rsid w:val="00D453B0"/>
    <w:rsid w:val="00D47709"/>
    <w:rsid w:val="00D60C64"/>
    <w:rsid w:val="00D62F2C"/>
    <w:rsid w:val="00D64BD0"/>
    <w:rsid w:val="00D70226"/>
    <w:rsid w:val="00D7122B"/>
    <w:rsid w:val="00D71A39"/>
    <w:rsid w:val="00D71EA3"/>
    <w:rsid w:val="00D747A0"/>
    <w:rsid w:val="00D7687A"/>
    <w:rsid w:val="00D806EB"/>
    <w:rsid w:val="00D80BA9"/>
    <w:rsid w:val="00D84149"/>
    <w:rsid w:val="00D84570"/>
    <w:rsid w:val="00D900F8"/>
    <w:rsid w:val="00D912B4"/>
    <w:rsid w:val="00DA7754"/>
    <w:rsid w:val="00DB11A7"/>
    <w:rsid w:val="00DB451C"/>
    <w:rsid w:val="00DB5E55"/>
    <w:rsid w:val="00DC0E21"/>
    <w:rsid w:val="00DC5FEC"/>
    <w:rsid w:val="00DD3171"/>
    <w:rsid w:val="00DD6D1A"/>
    <w:rsid w:val="00DE237A"/>
    <w:rsid w:val="00DE3922"/>
    <w:rsid w:val="00DE4D6B"/>
    <w:rsid w:val="00DE6631"/>
    <w:rsid w:val="00DF2B2C"/>
    <w:rsid w:val="00DF3951"/>
    <w:rsid w:val="00DF53B6"/>
    <w:rsid w:val="00E01538"/>
    <w:rsid w:val="00E03F39"/>
    <w:rsid w:val="00E143C6"/>
    <w:rsid w:val="00E147D5"/>
    <w:rsid w:val="00E161F4"/>
    <w:rsid w:val="00E210C5"/>
    <w:rsid w:val="00E22B9C"/>
    <w:rsid w:val="00E23748"/>
    <w:rsid w:val="00E2440F"/>
    <w:rsid w:val="00E27512"/>
    <w:rsid w:val="00E3000C"/>
    <w:rsid w:val="00E34BCE"/>
    <w:rsid w:val="00E36043"/>
    <w:rsid w:val="00E405D7"/>
    <w:rsid w:val="00E41F6C"/>
    <w:rsid w:val="00E42BF5"/>
    <w:rsid w:val="00E467E9"/>
    <w:rsid w:val="00E4708B"/>
    <w:rsid w:val="00E47FA5"/>
    <w:rsid w:val="00E5046F"/>
    <w:rsid w:val="00E56CD7"/>
    <w:rsid w:val="00E57B76"/>
    <w:rsid w:val="00E616BD"/>
    <w:rsid w:val="00E65823"/>
    <w:rsid w:val="00E66FF9"/>
    <w:rsid w:val="00E67104"/>
    <w:rsid w:val="00E72E19"/>
    <w:rsid w:val="00E73FC9"/>
    <w:rsid w:val="00E93A6F"/>
    <w:rsid w:val="00E9780D"/>
    <w:rsid w:val="00EA17F3"/>
    <w:rsid w:val="00EA23C9"/>
    <w:rsid w:val="00EB042E"/>
    <w:rsid w:val="00EB2804"/>
    <w:rsid w:val="00EB4742"/>
    <w:rsid w:val="00EC35F9"/>
    <w:rsid w:val="00EC6109"/>
    <w:rsid w:val="00ED3A40"/>
    <w:rsid w:val="00ED6434"/>
    <w:rsid w:val="00EE07A7"/>
    <w:rsid w:val="00EE15A0"/>
    <w:rsid w:val="00EF6C6B"/>
    <w:rsid w:val="00F07501"/>
    <w:rsid w:val="00F07806"/>
    <w:rsid w:val="00F13F1E"/>
    <w:rsid w:val="00F15412"/>
    <w:rsid w:val="00F1553A"/>
    <w:rsid w:val="00F157D6"/>
    <w:rsid w:val="00F22E16"/>
    <w:rsid w:val="00F2721E"/>
    <w:rsid w:val="00F276B8"/>
    <w:rsid w:val="00F31789"/>
    <w:rsid w:val="00F3326F"/>
    <w:rsid w:val="00F34D4A"/>
    <w:rsid w:val="00F3790A"/>
    <w:rsid w:val="00F42ED0"/>
    <w:rsid w:val="00F50AD9"/>
    <w:rsid w:val="00F51D2F"/>
    <w:rsid w:val="00F57851"/>
    <w:rsid w:val="00F63F08"/>
    <w:rsid w:val="00F866D5"/>
    <w:rsid w:val="00F91D1C"/>
    <w:rsid w:val="00F924DB"/>
    <w:rsid w:val="00F9297A"/>
    <w:rsid w:val="00F97F6E"/>
    <w:rsid w:val="00FA4027"/>
    <w:rsid w:val="00FA5897"/>
    <w:rsid w:val="00FB0BBF"/>
    <w:rsid w:val="00FB37F7"/>
    <w:rsid w:val="00FB4DA9"/>
    <w:rsid w:val="00FD4468"/>
    <w:rsid w:val="00FD6541"/>
    <w:rsid w:val="00FD72A6"/>
    <w:rsid w:val="00FF06FE"/>
    <w:rsid w:val="00FF0F9E"/>
    <w:rsid w:val="00FF1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5B201"/>
  <w15:chartTrackingRefBased/>
  <w15:docId w15:val="{75531433-1A59-9E42-8E15-EE592697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61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MDPI12title"/>
    <w:qFormat/>
    <w:rsid w:val="0063095C"/>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MDPI13authornames"/>
    <w:qFormat/>
    <w:rsid w:val="0063095C"/>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MDPI14history"/>
    <w:qFormat/>
    <w:rsid w:val="0063095C"/>
    <w:pPr>
      <w:adjustRightInd w:val="0"/>
      <w:snapToGrid w:val="0"/>
      <w:spacing w:after="12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MDPI62Acknowledgments"/>
    <w:next w:val="Normal"/>
    <w:qFormat/>
    <w:rsid w:val="0063095C"/>
    <w:pPr>
      <w:ind w:left="113"/>
      <w:jc w:val="left"/>
    </w:pPr>
    <w:rPr>
      <w:snapToGrid/>
    </w:rPr>
  </w:style>
  <w:style w:type="paragraph" w:customStyle="1" w:styleId="MDPI16affiliation">
    <w:name w:val="MDPI_1.6_affiliation"/>
    <w:qFormat/>
    <w:rsid w:val="0063095C"/>
    <w:pPr>
      <w:adjustRightInd w:val="0"/>
      <w:snapToGrid w:val="0"/>
      <w:spacing w:line="260" w:lineRule="atLeast"/>
      <w:ind w:left="311" w:hanging="198"/>
    </w:pPr>
    <w:rPr>
      <w:rFonts w:ascii="Palatino Linotype" w:eastAsia="Times New Roman" w:hAnsi="Palatino Linotype"/>
      <w:color w:val="000000"/>
      <w:sz w:val="18"/>
      <w:szCs w:val="18"/>
      <w:lang w:val="en-US" w:eastAsia="de-DE" w:bidi="en-US"/>
    </w:rPr>
  </w:style>
  <w:style w:type="paragraph" w:customStyle="1" w:styleId="MDPI17abstract">
    <w:name w:val="MDPI_1.7_abstract"/>
    <w:next w:val="Normal"/>
    <w:qFormat/>
    <w:rsid w:val="0063095C"/>
    <w:pPr>
      <w:adjustRightInd w:val="0"/>
      <w:snapToGrid w:val="0"/>
      <w:spacing w:before="240" w:line="260" w:lineRule="atLeast"/>
      <w:ind w:left="113"/>
      <w:jc w:val="both"/>
    </w:pPr>
    <w:rPr>
      <w:rFonts w:ascii="Palatino Linotype" w:eastAsia="Times New Roman" w:hAnsi="Palatino Linotype"/>
      <w:color w:val="000000"/>
      <w:szCs w:val="22"/>
      <w:lang w:val="en-US" w:eastAsia="de-DE" w:bidi="en-US"/>
    </w:rPr>
  </w:style>
  <w:style w:type="paragraph" w:customStyle="1" w:styleId="MDPI18keywords">
    <w:name w:val="MDPI_1.8_keywords"/>
    <w:next w:val="Normal"/>
    <w:qFormat/>
    <w:rsid w:val="0063095C"/>
    <w:pPr>
      <w:adjustRightInd w:val="0"/>
      <w:snapToGrid w:val="0"/>
      <w:spacing w:before="240" w:line="260" w:lineRule="atLeast"/>
      <w:ind w:left="113"/>
      <w:jc w:val="both"/>
    </w:pPr>
    <w:rPr>
      <w:rFonts w:ascii="Palatino Linotype" w:eastAsia="Times New Roman" w:hAnsi="Palatino Linotype"/>
      <w:snapToGrid w:val="0"/>
      <w:color w:val="000000"/>
      <w:szCs w:val="22"/>
      <w:lang w:val="en-US" w:eastAsia="de-DE" w:bidi="en-US"/>
    </w:rPr>
  </w:style>
  <w:style w:type="paragraph" w:customStyle="1" w:styleId="MDPI19line">
    <w:name w:val="MDPI_1.9_line"/>
    <w:qFormat/>
    <w:rsid w:val="0063095C"/>
    <w:pPr>
      <w:pBdr>
        <w:bottom w:val="single" w:sz="6" w:space="1" w:color="auto"/>
      </w:pBdr>
      <w:spacing w:line="260" w:lineRule="atLeast"/>
      <w:jc w:val="both"/>
    </w:pPr>
    <w:rPr>
      <w:rFonts w:ascii="Palatino Linotype" w:eastAsia="Times New Roman" w:hAnsi="Palatino Linotype" w:cstheme="minorBidi"/>
      <w:color w:val="000000"/>
      <w:szCs w:val="24"/>
      <w:lang w:val="en-US" w:eastAsia="de-DE" w:bidi="en-US"/>
    </w:rPr>
  </w:style>
  <w:style w:type="table" w:customStyle="1" w:styleId="Mdeck5tablebodythreelines">
    <w:name w:val="M_deck_5_table_body_three_lines"/>
    <w:basedOn w:val="TableNormal"/>
    <w:uiPriority w:val="99"/>
    <w:rsid w:val="00247BD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47B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7BD7"/>
    <w:pPr>
      <w:pBdr>
        <w:bottom w:val="single" w:sz="6" w:space="1" w:color="auto"/>
      </w:pBdr>
      <w:tabs>
        <w:tab w:val="center" w:pos="4153"/>
        <w:tab w:val="right" w:pos="8306"/>
      </w:tabs>
      <w:snapToGrid w:val="0"/>
      <w:spacing w:line="240" w:lineRule="atLeast"/>
      <w:jc w:val="center"/>
    </w:pPr>
    <w:rPr>
      <w:color w:val="000000"/>
      <w:sz w:val="18"/>
      <w:szCs w:val="18"/>
      <w:lang w:val="en-US" w:eastAsia="de-DE"/>
    </w:rPr>
  </w:style>
  <w:style w:type="character" w:customStyle="1" w:styleId="HeaderChar">
    <w:name w:val="Header Char"/>
    <w:link w:val="Header"/>
    <w:uiPriority w:val="99"/>
    <w:rsid w:val="00247BD7"/>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63095C"/>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qFormat/>
    <w:rsid w:val="0063095C"/>
    <w:pPr>
      <w:adjustRightInd w:val="0"/>
      <w:snapToGrid w:val="0"/>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63095C"/>
    <w:pPr>
      <w:spacing w:after="24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63095C"/>
    <w:pPr>
      <w:spacing w:after="12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63095C"/>
    <w:pPr>
      <w:spacing w:before="12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63095C"/>
    <w:pPr>
      <w:numPr>
        <w:numId w:val="9"/>
      </w:numPr>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8bullet">
    <w:name w:val="MDPI_3.8_bullet"/>
    <w:qFormat/>
    <w:rsid w:val="0063095C"/>
    <w:pPr>
      <w:numPr>
        <w:numId w:val="10"/>
      </w:numPr>
      <w:adjustRightInd w:val="0"/>
      <w:snapToGrid w:val="0"/>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9equation">
    <w:name w:val="MDPI_3.9_equation"/>
    <w:qFormat/>
    <w:rsid w:val="0063095C"/>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63095C"/>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62Acknowledgments">
    <w:name w:val="MDPI_6.2_Acknowledgments"/>
    <w:qFormat/>
    <w:rsid w:val="0063095C"/>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qFormat/>
    <w:rsid w:val="0063095C"/>
    <w:pPr>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val="en-US" w:eastAsia="de-DE" w:bidi="en-US"/>
    </w:rPr>
  </w:style>
  <w:style w:type="paragraph" w:customStyle="1" w:styleId="MDPI42tablebody">
    <w:name w:val="MDPI_4.2_table_body"/>
    <w:qFormat/>
    <w:rsid w:val="00637DF6"/>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63095C"/>
    <w:pPr>
      <w:adjustRightInd w:val="0"/>
      <w:snapToGrid w:val="0"/>
      <w:spacing w:after="240" w:line="260" w:lineRule="atLeast"/>
      <w:jc w:val="both"/>
    </w:pPr>
    <w:rPr>
      <w:rFonts w:ascii="Palatino Linotype" w:eastAsia="Times New Roman" w:hAnsi="Palatino Linotype" w:cstheme="minorBidi"/>
      <w:color w:val="000000"/>
      <w:sz w:val="18"/>
      <w:szCs w:val="22"/>
      <w:lang w:val="en-US" w:eastAsia="de-DE" w:bidi="en-US"/>
    </w:rPr>
  </w:style>
  <w:style w:type="paragraph" w:customStyle="1" w:styleId="MDPI51figurecaption">
    <w:name w:val="MDPI_5.1_figure_caption"/>
    <w:qFormat/>
    <w:rsid w:val="0063095C"/>
    <w:pPr>
      <w:adjustRightInd w:val="0"/>
      <w:snapToGrid w:val="0"/>
      <w:spacing w:before="120" w:after="24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52figure">
    <w:name w:val="MDPI_5.2_figure"/>
    <w:qFormat/>
    <w:rsid w:val="0063095C"/>
    <w:pPr>
      <w:adjustRightInd w:val="0"/>
      <w:snapToGrid w:val="0"/>
      <w:spacing w:before="240" w:after="120" w:line="260" w:lineRule="atLeast"/>
      <w:jc w:val="center"/>
    </w:pPr>
    <w:rPr>
      <w:rFonts w:ascii="Palatino Linotype" w:eastAsia="Times New Roman" w:hAnsi="Palatino Linotype"/>
      <w:snapToGrid w:val="0"/>
      <w:color w:val="000000"/>
      <w:lang w:val="en-US" w:eastAsia="de-DE" w:bidi="en-US"/>
    </w:rPr>
  </w:style>
  <w:style w:type="paragraph" w:customStyle="1" w:styleId="MDPI61Supplementary">
    <w:name w:val="MDPI_6.1_Supplementary"/>
    <w:qFormat/>
    <w:rsid w:val="0063095C"/>
    <w:pPr>
      <w:spacing w:before="240" w:line="260" w:lineRule="atLeast"/>
      <w:jc w:val="both"/>
    </w:pPr>
    <w:rPr>
      <w:rFonts w:ascii="Palatino Linotype" w:eastAsia="Times New Roman" w:hAnsi="Palatino Linotype"/>
      <w:snapToGrid w:val="0"/>
      <w:color w:val="000000"/>
      <w:sz w:val="18"/>
      <w:lang w:val="en-US" w:eastAsia="en-US" w:bidi="en-US"/>
    </w:rPr>
  </w:style>
  <w:style w:type="paragraph" w:customStyle="1" w:styleId="MDPI63AuthorContributions">
    <w:name w:val="MDPI_6.3_AuthorContributions"/>
    <w:qFormat/>
    <w:rsid w:val="0063095C"/>
    <w:pPr>
      <w:spacing w:line="260" w:lineRule="atLeast"/>
      <w:jc w:val="both"/>
    </w:pPr>
    <w:rPr>
      <w:rFonts w:ascii="Palatino Linotype" w:hAnsi="Palatino Linotype"/>
      <w:snapToGrid w:val="0"/>
      <w:sz w:val="18"/>
      <w:lang w:val="en-US" w:eastAsia="en-US" w:bidi="en-US"/>
    </w:rPr>
  </w:style>
  <w:style w:type="paragraph" w:customStyle="1" w:styleId="MDPI64CoI">
    <w:name w:val="MDPI_6.4_CoI"/>
    <w:qFormat/>
    <w:rsid w:val="0063095C"/>
    <w:pPr>
      <w:adjustRightInd w:val="0"/>
      <w:snapToGrid w:val="0"/>
      <w:spacing w:before="120" w:after="120" w:line="260" w:lineRule="atLeast"/>
      <w:jc w:val="both"/>
    </w:pPr>
    <w:rPr>
      <w:rFonts w:ascii="Palatino Linotype" w:eastAsia="Times New Roman" w:hAnsi="Palatino Linotype"/>
      <w:snapToGrid w:val="0"/>
      <w:color w:val="000000"/>
      <w:sz w:val="18"/>
      <w:lang w:val="en-US" w:eastAsia="de-DE" w:bidi="en-US"/>
    </w:rPr>
  </w:style>
  <w:style w:type="paragraph" w:customStyle="1" w:styleId="MDPI31text">
    <w:name w:val="MDPI_3.1_text"/>
    <w:qFormat/>
    <w:rsid w:val="0063095C"/>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qFormat/>
    <w:rsid w:val="0063095C"/>
    <w:pPr>
      <w:adjustRightInd w:val="0"/>
      <w:snapToGrid w:val="0"/>
      <w:spacing w:before="240" w:after="120" w:line="260" w:lineRule="atLeast"/>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63095C"/>
    <w:pPr>
      <w:adjustRightInd w:val="0"/>
      <w:snapToGrid w:val="0"/>
      <w:spacing w:before="240" w:after="120" w:line="260" w:lineRule="atLeast"/>
      <w:jc w:val="both"/>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63095C"/>
    <w:pPr>
      <w:adjustRightInd w:val="0"/>
      <w:snapToGrid w:val="0"/>
      <w:spacing w:before="240" w:after="120" w:line="260" w:lineRule="atLeast"/>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63095C"/>
    <w:pPr>
      <w:numPr>
        <w:numId w:val="11"/>
      </w:numPr>
      <w:spacing w:line="260" w:lineRule="atLeast"/>
      <w:jc w:val="both"/>
    </w:pPr>
    <w:rPr>
      <w:rFonts w:ascii="Palatino Linotype" w:eastAsia="Times New Roman" w:hAnsi="Palatino Linotype"/>
      <w:snapToGrid w:val="0"/>
      <w:color w:val="000000"/>
      <w:sz w:val="18"/>
      <w:lang w:val="en-US" w:eastAsia="de-DE" w:bidi="en-US"/>
    </w:rPr>
  </w:style>
  <w:style w:type="character" w:styleId="Emphasis">
    <w:name w:val="Emphasis"/>
    <w:uiPriority w:val="20"/>
    <w:qFormat/>
    <w:rsid w:val="00247BD7"/>
    <w:rPr>
      <w:i/>
      <w:iCs/>
    </w:rPr>
  </w:style>
  <w:style w:type="paragraph" w:styleId="BalloonText">
    <w:name w:val="Balloon Text"/>
    <w:basedOn w:val="Normal"/>
    <w:link w:val="BalloonTextChar"/>
    <w:uiPriority w:val="99"/>
    <w:semiHidden/>
    <w:unhideWhenUsed/>
    <w:rsid w:val="00247BD7"/>
    <w:pPr>
      <w:jc w:val="both"/>
    </w:pPr>
    <w:rPr>
      <w:color w:val="000000"/>
      <w:sz w:val="18"/>
      <w:szCs w:val="18"/>
      <w:lang w:val="en-US" w:eastAsia="de-DE"/>
    </w:rPr>
  </w:style>
  <w:style w:type="character" w:customStyle="1" w:styleId="BalloonTextChar">
    <w:name w:val="Balloon Text Char"/>
    <w:link w:val="BalloonText"/>
    <w:uiPriority w:val="99"/>
    <w:semiHidden/>
    <w:rsid w:val="00247BD7"/>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47BD7"/>
  </w:style>
  <w:style w:type="table" w:customStyle="1" w:styleId="MDPI41threelinetable">
    <w:name w:val="MDPI_4.1_three_line_table"/>
    <w:basedOn w:val="TableNormal"/>
    <w:uiPriority w:val="99"/>
    <w:rsid w:val="0063095C"/>
    <w:pPr>
      <w:adjustRightInd w:val="0"/>
      <w:snapToGrid w:val="0"/>
      <w:jc w:val="center"/>
    </w:pPr>
    <w:rPr>
      <w:rFonts w:ascii="Palatino Linotype" w:eastAsiaTheme="minorHAnsi" w:hAnsi="Palatino Linotype"/>
      <w:color w:val="000000"/>
      <w:lang w:val="en-US" w:eastAsia="en-US"/>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4F34D1"/>
    <w:rPr>
      <w:color w:val="0563C1"/>
      <w:u w:val="single"/>
    </w:rPr>
  </w:style>
  <w:style w:type="character" w:styleId="UnresolvedMention">
    <w:name w:val="Unresolved Mention"/>
    <w:uiPriority w:val="99"/>
    <w:semiHidden/>
    <w:unhideWhenUsed/>
    <w:rsid w:val="00672F7C"/>
    <w:rPr>
      <w:color w:val="605E5C"/>
      <w:shd w:val="clear" w:color="auto" w:fill="E1DFDD"/>
    </w:rPr>
  </w:style>
  <w:style w:type="paragraph" w:styleId="Footer">
    <w:name w:val="footer"/>
    <w:basedOn w:val="Normal"/>
    <w:link w:val="FooterChar"/>
    <w:uiPriority w:val="99"/>
    <w:unhideWhenUsed/>
    <w:rsid w:val="00E23748"/>
    <w:pPr>
      <w:tabs>
        <w:tab w:val="center" w:pos="4153"/>
        <w:tab w:val="right" w:pos="8306"/>
      </w:tabs>
      <w:spacing w:line="340" w:lineRule="atLeast"/>
      <w:jc w:val="both"/>
    </w:pPr>
    <w:rPr>
      <w:color w:val="000000"/>
      <w:szCs w:val="20"/>
      <w:lang w:val="en-US" w:eastAsia="de-DE"/>
    </w:rPr>
  </w:style>
  <w:style w:type="character" w:customStyle="1" w:styleId="FooterChar">
    <w:name w:val="Footer Char"/>
    <w:link w:val="Footer"/>
    <w:uiPriority w:val="99"/>
    <w:rsid w:val="00E23748"/>
    <w:rPr>
      <w:rFonts w:ascii="Times New Roman" w:eastAsia="Times New Roman" w:hAnsi="Times New Roman"/>
      <w:color w:val="000000"/>
      <w:sz w:val="24"/>
      <w:lang w:eastAsia="de-DE"/>
    </w:rPr>
  </w:style>
  <w:style w:type="table" w:styleId="PlainTable4">
    <w:name w:val="Plain Table 4"/>
    <w:basedOn w:val="TableNormal"/>
    <w:uiPriority w:val="44"/>
    <w:rsid w:val="00E23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77385D"/>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77385D"/>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3E0693"/>
  </w:style>
  <w:style w:type="character" w:customStyle="1" w:styleId="spellingerror">
    <w:name w:val="spellingerror"/>
    <w:rsid w:val="003E0693"/>
  </w:style>
  <w:style w:type="character" w:customStyle="1" w:styleId="occurrence">
    <w:name w:val="occurrence"/>
    <w:rsid w:val="00E467E9"/>
  </w:style>
  <w:style w:type="character" w:styleId="CommentReference">
    <w:name w:val="annotation reference"/>
    <w:basedOn w:val="DefaultParagraphFont"/>
    <w:uiPriority w:val="99"/>
    <w:semiHidden/>
    <w:unhideWhenUsed/>
    <w:rsid w:val="0058181C"/>
    <w:rPr>
      <w:sz w:val="16"/>
      <w:szCs w:val="16"/>
    </w:rPr>
  </w:style>
  <w:style w:type="paragraph" w:styleId="CommentText">
    <w:name w:val="annotation text"/>
    <w:basedOn w:val="Normal"/>
    <w:link w:val="CommentTextChar"/>
    <w:uiPriority w:val="99"/>
    <w:semiHidden/>
    <w:unhideWhenUsed/>
    <w:rsid w:val="0058181C"/>
    <w:pPr>
      <w:jc w:val="both"/>
    </w:pPr>
    <w:rPr>
      <w:color w:val="000000"/>
      <w:sz w:val="20"/>
      <w:szCs w:val="20"/>
      <w:lang w:val="en-US" w:eastAsia="de-DE"/>
    </w:rPr>
  </w:style>
  <w:style w:type="character" w:customStyle="1" w:styleId="CommentTextChar">
    <w:name w:val="Comment Text Char"/>
    <w:basedOn w:val="DefaultParagraphFont"/>
    <w:link w:val="CommentText"/>
    <w:uiPriority w:val="99"/>
    <w:semiHidden/>
    <w:rsid w:val="0058181C"/>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58181C"/>
    <w:rPr>
      <w:b/>
      <w:bCs/>
    </w:rPr>
  </w:style>
  <w:style w:type="character" w:customStyle="1" w:styleId="CommentSubjectChar">
    <w:name w:val="Comment Subject Char"/>
    <w:basedOn w:val="CommentTextChar"/>
    <w:link w:val="CommentSubject"/>
    <w:uiPriority w:val="99"/>
    <w:semiHidden/>
    <w:rsid w:val="0058181C"/>
    <w:rPr>
      <w:rFonts w:ascii="Times New Roman" w:eastAsia="Times New Roman" w:hAnsi="Times New Roman"/>
      <w:b/>
      <w:bCs/>
      <w:color w:val="000000"/>
      <w:lang w:val="en-US" w:eastAsia="de-DE"/>
    </w:rPr>
  </w:style>
  <w:style w:type="paragraph" w:styleId="Revision">
    <w:name w:val="Revision"/>
    <w:hidden/>
    <w:uiPriority w:val="99"/>
    <w:semiHidden/>
    <w:rsid w:val="0002580A"/>
    <w:rPr>
      <w:rFonts w:ascii="Times New Roman" w:eastAsia="Times New Roman" w:hAnsi="Times New Roman"/>
      <w:sz w:val="24"/>
      <w:szCs w:val="24"/>
      <w:lang w:eastAsia="en-US"/>
    </w:rPr>
  </w:style>
  <w:style w:type="paragraph" w:styleId="ListParagraph">
    <w:name w:val="List Paragraph"/>
    <w:basedOn w:val="Normal"/>
    <w:uiPriority w:val="34"/>
    <w:qFormat/>
    <w:rsid w:val="00B030F7"/>
    <w:pPr>
      <w:ind w:left="720"/>
      <w:contextualSpacing/>
    </w:pPr>
  </w:style>
  <w:style w:type="paragraph" w:styleId="NormalWeb">
    <w:name w:val="Normal (Web)"/>
    <w:basedOn w:val="Normal"/>
    <w:uiPriority w:val="99"/>
    <w:semiHidden/>
    <w:unhideWhenUsed/>
    <w:rsid w:val="00C90DB5"/>
    <w:pPr>
      <w:spacing w:before="100" w:beforeAutospacing="1" w:after="100" w:afterAutospacing="1"/>
    </w:pPr>
    <w:rPr>
      <w:lang w:eastAsia="en-GB"/>
    </w:rPr>
  </w:style>
  <w:style w:type="paragraph" w:customStyle="1" w:styleId="MDPI15academiceditor">
    <w:name w:val="MDPI_1.5_academic_editor"/>
    <w:qFormat/>
    <w:rsid w:val="0063095C"/>
    <w:pPr>
      <w:adjustRightInd w:val="0"/>
      <w:snapToGrid w:val="0"/>
      <w:spacing w:line="260" w:lineRule="atLeast"/>
      <w:ind w:left="113"/>
    </w:pPr>
    <w:rPr>
      <w:rFonts w:ascii="Palatino Linotype" w:eastAsia="Times New Roman" w:hAnsi="Palatino Linotype"/>
      <w:color w:val="000000"/>
      <w:sz w:val="18"/>
      <w:szCs w:val="22"/>
      <w:lang w:val="en-US" w:eastAsia="de-DE" w:bidi="en-US"/>
    </w:rPr>
  </w:style>
  <w:style w:type="paragraph" w:customStyle="1" w:styleId="MDPI19classification">
    <w:name w:val="MDPI_1.9_classification"/>
    <w:qFormat/>
    <w:rsid w:val="0063095C"/>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34textspacebefore">
    <w:name w:val="MDPI_3.4_text_space_before"/>
    <w:qFormat/>
    <w:rsid w:val="0063095C"/>
    <w:pPr>
      <w:spacing w:before="24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411onetablecaption">
    <w:name w:val="MDPI_4.1.1_one_table_caption"/>
    <w:qFormat/>
    <w:rsid w:val="0063095C"/>
    <w:pPr>
      <w:adjustRightInd w:val="0"/>
      <w:snapToGrid w:val="0"/>
      <w:spacing w:before="240" w:after="120" w:line="260" w:lineRule="atLeast"/>
      <w:jc w:val="center"/>
    </w:pPr>
    <w:rPr>
      <w:rFonts w:ascii="Palatino Linotype" w:eastAsiaTheme="minorHAnsi" w:hAnsi="Palatino Linotype" w:cstheme="minorBidi"/>
      <w:noProof/>
      <w:color w:val="000000"/>
      <w:sz w:val="18"/>
      <w:szCs w:val="22"/>
      <w:lang w:val="en-US" w:eastAsia="en-US" w:bidi="en-US"/>
    </w:rPr>
  </w:style>
  <w:style w:type="paragraph" w:customStyle="1" w:styleId="MDPI511onefigurecaption">
    <w:name w:val="MDPI_5.1.1_one_figure_caption"/>
    <w:qFormat/>
    <w:rsid w:val="0063095C"/>
    <w:pPr>
      <w:adjustRightInd w:val="0"/>
      <w:snapToGrid w:val="0"/>
      <w:spacing w:before="240" w:after="120" w:line="260" w:lineRule="atLeast"/>
      <w:jc w:val="center"/>
    </w:pPr>
    <w:rPr>
      <w:rFonts w:ascii="Palatino Linotype" w:eastAsiaTheme="minorHAnsi" w:hAnsi="Palatino Linotype"/>
      <w:noProof/>
      <w:color w:val="000000"/>
      <w:sz w:val="18"/>
      <w:lang w:val="en-US" w:eastAsia="en-US" w:bidi="en-US"/>
    </w:rPr>
  </w:style>
  <w:style w:type="paragraph" w:customStyle="1" w:styleId="MDPI72Copyright">
    <w:name w:val="MDPI_7.2_Copyright"/>
    <w:qFormat/>
    <w:rsid w:val="0063095C"/>
    <w:pPr>
      <w:adjustRightInd w:val="0"/>
      <w:snapToGrid w:val="0"/>
      <w:spacing w:before="400" w:line="260" w:lineRule="atLeast"/>
      <w:jc w:val="both"/>
    </w:pPr>
    <w:rPr>
      <w:rFonts w:ascii="Palatino Linotype" w:eastAsia="Times New Roman" w:hAnsi="Palatino Linotype"/>
      <w:noProof/>
      <w:snapToGrid w:val="0"/>
      <w:color w:val="000000"/>
      <w:spacing w:val="-2"/>
      <w:sz w:val="18"/>
    </w:rPr>
  </w:style>
  <w:style w:type="paragraph" w:customStyle="1" w:styleId="MDPI73CopyrightImage">
    <w:name w:val="MDPI_7.3_CopyrightImage"/>
    <w:rsid w:val="0063095C"/>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81theorem">
    <w:name w:val="MDPI_8.1_theorem"/>
    <w:qFormat/>
    <w:rsid w:val="0063095C"/>
    <w:pPr>
      <w:spacing w:line="260" w:lineRule="atLeast"/>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63095C"/>
    <w:pPr>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equationFram">
    <w:name w:val="MDPI_equationFram"/>
    <w:qFormat/>
    <w:rsid w:val="0063095C"/>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63095C"/>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footerfirstpage">
    <w:name w:val="MDPI_footer_firstpage"/>
    <w:qFormat/>
    <w:rsid w:val="0063095C"/>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header">
    <w:name w:val="MDPI_header"/>
    <w:qFormat/>
    <w:rsid w:val="0063095C"/>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63095C"/>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63095C"/>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paragraph" w:customStyle="1" w:styleId="MDPItext">
    <w:name w:val="MDPI_text"/>
    <w:qFormat/>
    <w:rsid w:val="0063095C"/>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63095C"/>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table" w:styleId="ListTable2">
    <w:name w:val="List Table 2"/>
    <w:basedOn w:val="TableNormal"/>
    <w:uiPriority w:val="47"/>
    <w:rsid w:val="0040063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900A3"/>
    <w:pPr>
      <w:autoSpaceDE w:val="0"/>
      <w:autoSpaceDN w:val="0"/>
      <w:adjustRightInd w:val="0"/>
    </w:pPr>
    <w:rPr>
      <w:rFonts w:cs="Calibri"/>
      <w:color w:val="000000"/>
      <w:sz w:val="24"/>
      <w:szCs w:val="24"/>
      <w:lang w:val="en-US"/>
    </w:rPr>
  </w:style>
  <w:style w:type="character" w:customStyle="1" w:styleId="personname">
    <w:name w:val="person_name"/>
    <w:basedOn w:val="DefaultParagraphFont"/>
    <w:rsid w:val="009C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1743">
      <w:bodyDiv w:val="1"/>
      <w:marLeft w:val="0"/>
      <w:marRight w:val="0"/>
      <w:marTop w:val="0"/>
      <w:marBottom w:val="0"/>
      <w:divBdr>
        <w:top w:val="none" w:sz="0" w:space="0" w:color="auto"/>
        <w:left w:val="none" w:sz="0" w:space="0" w:color="auto"/>
        <w:bottom w:val="none" w:sz="0" w:space="0" w:color="auto"/>
        <w:right w:val="none" w:sz="0" w:space="0" w:color="auto"/>
      </w:divBdr>
    </w:div>
    <w:div w:id="274756023">
      <w:bodyDiv w:val="1"/>
      <w:marLeft w:val="0"/>
      <w:marRight w:val="0"/>
      <w:marTop w:val="0"/>
      <w:marBottom w:val="0"/>
      <w:divBdr>
        <w:top w:val="none" w:sz="0" w:space="0" w:color="auto"/>
        <w:left w:val="none" w:sz="0" w:space="0" w:color="auto"/>
        <w:bottom w:val="none" w:sz="0" w:space="0" w:color="auto"/>
        <w:right w:val="none" w:sz="0" w:space="0" w:color="auto"/>
      </w:divBdr>
    </w:div>
    <w:div w:id="298613199">
      <w:bodyDiv w:val="1"/>
      <w:marLeft w:val="0"/>
      <w:marRight w:val="0"/>
      <w:marTop w:val="0"/>
      <w:marBottom w:val="0"/>
      <w:divBdr>
        <w:top w:val="none" w:sz="0" w:space="0" w:color="auto"/>
        <w:left w:val="none" w:sz="0" w:space="0" w:color="auto"/>
        <w:bottom w:val="none" w:sz="0" w:space="0" w:color="auto"/>
        <w:right w:val="none" w:sz="0" w:space="0" w:color="auto"/>
      </w:divBdr>
    </w:div>
    <w:div w:id="658268767">
      <w:bodyDiv w:val="1"/>
      <w:marLeft w:val="0"/>
      <w:marRight w:val="0"/>
      <w:marTop w:val="0"/>
      <w:marBottom w:val="0"/>
      <w:divBdr>
        <w:top w:val="none" w:sz="0" w:space="0" w:color="auto"/>
        <w:left w:val="none" w:sz="0" w:space="0" w:color="auto"/>
        <w:bottom w:val="none" w:sz="0" w:space="0" w:color="auto"/>
        <w:right w:val="none" w:sz="0" w:space="0" w:color="auto"/>
      </w:divBdr>
    </w:div>
    <w:div w:id="908030556">
      <w:bodyDiv w:val="1"/>
      <w:marLeft w:val="0"/>
      <w:marRight w:val="0"/>
      <w:marTop w:val="0"/>
      <w:marBottom w:val="0"/>
      <w:divBdr>
        <w:top w:val="none" w:sz="0" w:space="0" w:color="auto"/>
        <w:left w:val="none" w:sz="0" w:space="0" w:color="auto"/>
        <w:bottom w:val="none" w:sz="0" w:space="0" w:color="auto"/>
        <w:right w:val="none" w:sz="0" w:space="0" w:color="auto"/>
      </w:divBdr>
    </w:div>
    <w:div w:id="1685789735">
      <w:bodyDiv w:val="1"/>
      <w:marLeft w:val="0"/>
      <w:marRight w:val="0"/>
      <w:marTop w:val="0"/>
      <w:marBottom w:val="0"/>
      <w:divBdr>
        <w:top w:val="none" w:sz="0" w:space="0" w:color="auto"/>
        <w:left w:val="none" w:sz="0" w:space="0" w:color="auto"/>
        <w:bottom w:val="none" w:sz="0" w:space="0" w:color="auto"/>
        <w:right w:val="none" w:sz="0" w:space="0" w:color="auto"/>
      </w:divBdr>
    </w:div>
    <w:div w:id="206518182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oi.org/10.1037/0894-4105.11.1.13" TargetMode="External"/><Relationship Id="rId18" Type="http://schemas.openxmlformats.org/officeDocument/2006/relationships/hyperlink" Target="http://www.research.lancs.ac.uk/portal/en/people/rebecca-killick(a3cb871c-b149-4d8d-95d3-784874700a3f).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i.org/10.1038/s41598-019-56625-2" TargetMode="Externa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hyperlink" Target="http://www.research.lancs.ac.uk/portal/en/people/thomas-wilcockson(4a2ca5dd-2308-4d91-997f-6c71d58d51ef).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research.lancs.ac.uk/portal/en/people/megan-polden(a63fa3a6-b33c-4956-9181-181ce61ef6ba).html" TargetMode="External"/><Relationship Id="rId20" Type="http://schemas.openxmlformats.org/officeDocument/2006/relationships/hyperlink" Target="http://www.research.lancs.ac.uk/portal/en/publications/the-effects-of-previous-error-and-success-in-alzheimers-disease-and-mild-cognitive-impairment(12988cfe-6caf-41c7-9342-e2ade8f27865).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research.lancs.ac.uk/portal/en/people/diako-mardanbegi(a32baf48-4266-4aa6-84c3-5d5d7c4d7525).html"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hart" Target="charts/chart3.xml"/><Relationship Id="rId19" Type="http://schemas.openxmlformats.org/officeDocument/2006/relationships/hyperlink" Target="http://www.research.lancs.ac.uk/portal/en/people/hans-gellersen(c58617db-c0ed-4603-96b1-a0b6e609af71).html"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research.lancs.ac.uk/portal/en/people/trevor-crawford(55e99f0c-4f92-437e-9a68-60d7f94265f2).html"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brainsci-template%20(1).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cf30b27fd0945726/Documents/PhD%20Year%201/Overlap%20and%20Pro-saccade%20data/Copy%20of%20Graphs%20-%20overlap%20gap.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d.docs.live.net/cf30b27fd0945726/Documents/PhD%20Year%201/Overlap%20and%20Pro-saccade%20data/Copy%20of%20Graphs%20-%20overlap%20gap.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d.docs.live.net/cf30b27fd0945726/Documents/PhD%20Year%201/Overlap%20and%20Pro-saccade%20data/Copy%20of%20Graphs%20-%20overlap%20gap.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d.docs.live.net/cf30b27fd0945726/Documents/PhD%20Year%201/Overlap%20and%20Pro-saccade%20data/Copy%20of%20Graphs%20-%20overlap%20gap.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d.docs.live.net/cf30b27fd0945726/Documents/PhD%20Year%201/Overlap%20and%20Pro-saccade%20data/Copy%20of%20Graphs%20-%20overlap%20g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55873550861493"/>
          <c:y val="4.2943587741557682E-2"/>
          <c:w val="0.84792834936223382"/>
          <c:h val="0.79571240399556731"/>
        </c:manualLayout>
      </c:layout>
      <c:barChart>
        <c:barDir val="col"/>
        <c:grouping val="clustered"/>
        <c:varyColors val="0"/>
        <c:ser>
          <c:idx val="0"/>
          <c:order val="0"/>
          <c:tx>
            <c:strRef>
              <c:f>'[Copy of Graphs - overlap gap.xlsx]MCI'!$F$1</c:f>
              <c:strCache>
                <c:ptCount val="1"/>
                <c:pt idx="0">
                  <c:v>overlap percent</c:v>
                </c:pt>
              </c:strCache>
            </c:strRef>
          </c:tx>
          <c:spPr>
            <a:solidFill>
              <a:srgbClr val="92D050">
                <a:alpha val="60000"/>
              </a:srgbClr>
            </a:solidFill>
            <a:ln>
              <a:solidFill>
                <a:srgbClr val="92D050"/>
              </a:solidFill>
            </a:ln>
            <a:effectLst/>
          </c:spPr>
          <c:invertIfNegative val="0"/>
          <c:cat>
            <c:strRef>
              <c:f>'[Copy of Graphs - overlap gap.xlsx]MCI'!$E$2:$E$27</c:f>
              <c:strCache>
                <c:ptCount val="26"/>
                <c:pt idx="0">
                  <c:v>80-104</c:v>
                </c:pt>
                <c:pt idx="1">
                  <c:v>105-129</c:v>
                </c:pt>
                <c:pt idx="2">
                  <c:v>130-154</c:v>
                </c:pt>
                <c:pt idx="3">
                  <c:v>155-179</c:v>
                </c:pt>
                <c:pt idx="4">
                  <c:v>180-204</c:v>
                </c:pt>
                <c:pt idx="5">
                  <c:v>205-229</c:v>
                </c:pt>
                <c:pt idx="6">
                  <c:v>230-254</c:v>
                </c:pt>
                <c:pt idx="7">
                  <c:v>255-279</c:v>
                </c:pt>
                <c:pt idx="8">
                  <c:v>280-304</c:v>
                </c:pt>
                <c:pt idx="9">
                  <c:v>305-329</c:v>
                </c:pt>
                <c:pt idx="10">
                  <c:v>330-354</c:v>
                </c:pt>
                <c:pt idx="11">
                  <c:v>355-379</c:v>
                </c:pt>
                <c:pt idx="12">
                  <c:v>380-404</c:v>
                </c:pt>
                <c:pt idx="13">
                  <c:v>405-429</c:v>
                </c:pt>
                <c:pt idx="14">
                  <c:v>430-454</c:v>
                </c:pt>
                <c:pt idx="15">
                  <c:v>455-479</c:v>
                </c:pt>
                <c:pt idx="16">
                  <c:v>480-504</c:v>
                </c:pt>
                <c:pt idx="17">
                  <c:v>505-529</c:v>
                </c:pt>
                <c:pt idx="18">
                  <c:v>530-554</c:v>
                </c:pt>
                <c:pt idx="19">
                  <c:v>555-579</c:v>
                </c:pt>
                <c:pt idx="20">
                  <c:v>580-604</c:v>
                </c:pt>
                <c:pt idx="21">
                  <c:v>605-629</c:v>
                </c:pt>
                <c:pt idx="22">
                  <c:v>630-654</c:v>
                </c:pt>
                <c:pt idx="23">
                  <c:v>655-679</c:v>
                </c:pt>
                <c:pt idx="24">
                  <c:v>680-704</c:v>
                </c:pt>
                <c:pt idx="25">
                  <c:v>&gt;705</c:v>
                </c:pt>
              </c:strCache>
            </c:strRef>
          </c:cat>
          <c:val>
            <c:numRef>
              <c:f>'[Copy of Graphs - overlap gap.xlsx]MCI'!$F$2:$F$27</c:f>
              <c:numCache>
                <c:formatCode>General</c:formatCode>
                <c:ptCount val="26"/>
                <c:pt idx="0">
                  <c:v>0.5725190839694656</c:v>
                </c:pt>
                <c:pt idx="1">
                  <c:v>0.95419847328244278</c:v>
                </c:pt>
                <c:pt idx="2">
                  <c:v>1.717557251908397</c:v>
                </c:pt>
                <c:pt idx="3">
                  <c:v>5.7251908396946565</c:v>
                </c:pt>
                <c:pt idx="4">
                  <c:v>5.1526717557251906</c:v>
                </c:pt>
                <c:pt idx="5">
                  <c:v>7.0610687022900773</c:v>
                </c:pt>
                <c:pt idx="6">
                  <c:v>11.450381679389313</c:v>
                </c:pt>
                <c:pt idx="7">
                  <c:v>10.305343511450381</c:v>
                </c:pt>
                <c:pt idx="8">
                  <c:v>9.9236641221374047</c:v>
                </c:pt>
                <c:pt idx="9">
                  <c:v>9.7328244274809155</c:v>
                </c:pt>
                <c:pt idx="10">
                  <c:v>5.7251908396946565</c:v>
                </c:pt>
                <c:pt idx="11">
                  <c:v>4.1984732824427482</c:v>
                </c:pt>
                <c:pt idx="12">
                  <c:v>5.5343511450381682</c:v>
                </c:pt>
                <c:pt idx="13">
                  <c:v>4.9618320610687023</c:v>
                </c:pt>
                <c:pt idx="14">
                  <c:v>3.8167938931297711</c:v>
                </c:pt>
                <c:pt idx="15">
                  <c:v>4.007633587786259</c:v>
                </c:pt>
                <c:pt idx="16">
                  <c:v>2.8625954198473282</c:v>
                </c:pt>
                <c:pt idx="17">
                  <c:v>1.9083969465648856</c:v>
                </c:pt>
                <c:pt idx="18">
                  <c:v>1.717557251908397</c:v>
                </c:pt>
                <c:pt idx="19">
                  <c:v>0.19083969465648853</c:v>
                </c:pt>
                <c:pt idx="20">
                  <c:v>0.76335877862595414</c:v>
                </c:pt>
                <c:pt idx="21">
                  <c:v>0.19083969465648853</c:v>
                </c:pt>
                <c:pt idx="22">
                  <c:v>0.19083969465648853</c:v>
                </c:pt>
                <c:pt idx="23">
                  <c:v>0.38167938931297707</c:v>
                </c:pt>
                <c:pt idx="24">
                  <c:v>0.19083969465648853</c:v>
                </c:pt>
                <c:pt idx="25">
                  <c:v>0.76335877862595414</c:v>
                </c:pt>
              </c:numCache>
            </c:numRef>
          </c:val>
          <c:extLst>
            <c:ext xmlns:c16="http://schemas.microsoft.com/office/drawing/2014/chart" uri="{C3380CC4-5D6E-409C-BE32-E72D297353CC}">
              <c16:uniqueId val="{00000000-5240-4934-9516-7FC6F504BC4B}"/>
            </c:ext>
          </c:extLst>
        </c:ser>
        <c:ser>
          <c:idx val="1"/>
          <c:order val="1"/>
          <c:tx>
            <c:strRef>
              <c:f>'[Copy of Graphs - overlap gap.xlsx]MCI'!$G$1</c:f>
              <c:strCache>
                <c:ptCount val="1"/>
                <c:pt idx="0">
                  <c:v>gap percent</c:v>
                </c:pt>
              </c:strCache>
            </c:strRef>
          </c:tx>
          <c:spPr>
            <a:solidFill>
              <a:schemeClr val="accent5">
                <a:alpha val="40000"/>
              </a:schemeClr>
            </a:solidFill>
            <a:ln>
              <a:solidFill>
                <a:srgbClr val="0070C0"/>
              </a:solidFill>
            </a:ln>
            <a:effectLst/>
          </c:spPr>
          <c:invertIfNegative val="0"/>
          <c:cat>
            <c:strRef>
              <c:f>'[Copy of Graphs - overlap gap.xlsx]MCI'!$E$2:$E$27</c:f>
              <c:strCache>
                <c:ptCount val="26"/>
                <c:pt idx="0">
                  <c:v>80-104</c:v>
                </c:pt>
                <c:pt idx="1">
                  <c:v>105-129</c:v>
                </c:pt>
                <c:pt idx="2">
                  <c:v>130-154</c:v>
                </c:pt>
                <c:pt idx="3">
                  <c:v>155-179</c:v>
                </c:pt>
                <c:pt idx="4">
                  <c:v>180-204</c:v>
                </c:pt>
                <c:pt idx="5">
                  <c:v>205-229</c:v>
                </c:pt>
                <c:pt idx="6">
                  <c:v>230-254</c:v>
                </c:pt>
                <c:pt idx="7">
                  <c:v>255-279</c:v>
                </c:pt>
                <c:pt idx="8">
                  <c:v>280-304</c:v>
                </c:pt>
                <c:pt idx="9">
                  <c:v>305-329</c:v>
                </c:pt>
                <c:pt idx="10">
                  <c:v>330-354</c:v>
                </c:pt>
                <c:pt idx="11">
                  <c:v>355-379</c:v>
                </c:pt>
                <c:pt idx="12">
                  <c:v>380-404</c:v>
                </c:pt>
                <c:pt idx="13">
                  <c:v>405-429</c:v>
                </c:pt>
                <c:pt idx="14">
                  <c:v>430-454</c:v>
                </c:pt>
                <c:pt idx="15">
                  <c:v>455-479</c:v>
                </c:pt>
                <c:pt idx="16">
                  <c:v>480-504</c:v>
                </c:pt>
                <c:pt idx="17">
                  <c:v>505-529</c:v>
                </c:pt>
                <c:pt idx="18">
                  <c:v>530-554</c:v>
                </c:pt>
                <c:pt idx="19">
                  <c:v>555-579</c:v>
                </c:pt>
                <c:pt idx="20">
                  <c:v>580-604</c:v>
                </c:pt>
                <c:pt idx="21">
                  <c:v>605-629</c:v>
                </c:pt>
                <c:pt idx="22">
                  <c:v>630-654</c:v>
                </c:pt>
                <c:pt idx="23">
                  <c:v>655-679</c:v>
                </c:pt>
                <c:pt idx="24">
                  <c:v>680-704</c:v>
                </c:pt>
                <c:pt idx="25">
                  <c:v>&gt;705</c:v>
                </c:pt>
              </c:strCache>
            </c:strRef>
          </c:cat>
          <c:val>
            <c:numRef>
              <c:f>'[Copy of Graphs - overlap gap.xlsx]MCI'!$G$2:$G$27</c:f>
              <c:numCache>
                <c:formatCode>General</c:formatCode>
                <c:ptCount val="26"/>
                <c:pt idx="0">
                  <c:v>1.2517385257301807</c:v>
                </c:pt>
                <c:pt idx="1">
                  <c:v>7.0931849791376917</c:v>
                </c:pt>
                <c:pt idx="2">
                  <c:v>17.524339360222534</c:v>
                </c:pt>
                <c:pt idx="3">
                  <c:v>16.82892906815021</c:v>
                </c:pt>
                <c:pt idx="4">
                  <c:v>16.133518776077885</c:v>
                </c:pt>
                <c:pt idx="5">
                  <c:v>13.630041724617525</c:v>
                </c:pt>
                <c:pt idx="6">
                  <c:v>6.9541029207232263</c:v>
                </c:pt>
                <c:pt idx="7">
                  <c:v>6.3977746870653691</c:v>
                </c:pt>
                <c:pt idx="8">
                  <c:v>3.8942976356050067</c:v>
                </c:pt>
                <c:pt idx="9">
                  <c:v>2.5034770514603615</c:v>
                </c:pt>
                <c:pt idx="10">
                  <c:v>2.2253129346314324</c:v>
                </c:pt>
                <c:pt idx="11">
                  <c:v>0.69541029207232274</c:v>
                </c:pt>
                <c:pt idx="12">
                  <c:v>1.1126564673157162</c:v>
                </c:pt>
                <c:pt idx="13">
                  <c:v>0.27816411682892905</c:v>
                </c:pt>
                <c:pt idx="14">
                  <c:v>0.27816411682892905</c:v>
                </c:pt>
                <c:pt idx="15">
                  <c:v>0.27816411682892905</c:v>
                </c:pt>
                <c:pt idx="16">
                  <c:v>0.41724617524339358</c:v>
                </c:pt>
                <c:pt idx="17">
                  <c:v>0.41724617524339358</c:v>
                </c:pt>
                <c:pt idx="18">
                  <c:v>0.41724617524339358</c:v>
                </c:pt>
                <c:pt idx="19">
                  <c:v>0</c:v>
                </c:pt>
                <c:pt idx="20">
                  <c:v>0.13908205841446453</c:v>
                </c:pt>
                <c:pt idx="21">
                  <c:v>0.13908205841446453</c:v>
                </c:pt>
                <c:pt idx="22">
                  <c:v>0.41724617524339358</c:v>
                </c:pt>
                <c:pt idx="23">
                  <c:v>0.13908205841446453</c:v>
                </c:pt>
                <c:pt idx="24">
                  <c:v>0.41724617524339358</c:v>
                </c:pt>
                <c:pt idx="25">
                  <c:v>0.41724617524339358</c:v>
                </c:pt>
              </c:numCache>
            </c:numRef>
          </c:val>
          <c:extLst>
            <c:ext xmlns:c16="http://schemas.microsoft.com/office/drawing/2014/chart" uri="{C3380CC4-5D6E-409C-BE32-E72D297353CC}">
              <c16:uniqueId val="{00000001-5240-4934-9516-7FC6F504BC4B}"/>
            </c:ext>
          </c:extLst>
        </c:ser>
        <c:dLbls>
          <c:showLegendKey val="0"/>
          <c:showVal val="0"/>
          <c:showCatName val="0"/>
          <c:showSerName val="0"/>
          <c:showPercent val="0"/>
          <c:showBubbleSize val="0"/>
        </c:dLbls>
        <c:gapWidth val="0"/>
        <c:overlap val="100"/>
        <c:axId val="1121869088"/>
        <c:axId val="1121867120"/>
      </c:barChart>
      <c:catAx>
        <c:axId val="112186908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21867120"/>
        <c:crosses val="autoZero"/>
        <c:auto val="1"/>
        <c:lblAlgn val="ctr"/>
        <c:lblOffset val="100"/>
        <c:noMultiLvlLbl val="0"/>
      </c:catAx>
      <c:valAx>
        <c:axId val="1121867120"/>
        <c:scaling>
          <c:orientation val="minMax"/>
          <c:max val="25"/>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21869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92804564286325"/>
          <c:y val="4.9083250226991955E-2"/>
          <c:w val="0.86484636730379083"/>
          <c:h val="0.75448071918982018"/>
        </c:manualLayout>
      </c:layout>
      <c:barChart>
        <c:barDir val="col"/>
        <c:grouping val="clustered"/>
        <c:varyColors val="0"/>
        <c:ser>
          <c:idx val="0"/>
          <c:order val="0"/>
          <c:tx>
            <c:strRef>
              <c:f>'[Copy of Graphs - overlap gap.xlsx]ad data'!$D$1</c:f>
              <c:strCache>
                <c:ptCount val="1"/>
                <c:pt idx="0">
                  <c:v>Overlap </c:v>
                </c:pt>
              </c:strCache>
            </c:strRef>
          </c:tx>
          <c:spPr>
            <a:solidFill>
              <a:srgbClr val="92D050">
                <a:alpha val="60000"/>
              </a:srgbClr>
            </a:solidFill>
            <a:ln>
              <a:solidFill>
                <a:srgbClr val="92D050"/>
              </a:solidFill>
            </a:ln>
            <a:effectLst/>
          </c:spPr>
          <c:invertIfNegative val="0"/>
          <c:cat>
            <c:strRef>
              <c:f>'[Copy of Graphs - overlap gap.xlsx]ad data'!$A$2:$A$28</c:f>
              <c:strCache>
                <c:ptCount val="26"/>
                <c:pt idx="0">
                  <c:v>80-104</c:v>
                </c:pt>
                <c:pt idx="1">
                  <c:v>105-129</c:v>
                </c:pt>
                <c:pt idx="2">
                  <c:v>130-154</c:v>
                </c:pt>
                <c:pt idx="3">
                  <c:v>155-179</c:v>
                </c:pt>
                <c:pt idx="4">
                  <c:v>180-204</c:v>
                </c:pt>
                <c:pt idx="5">
                  <c:v>205-229</c:v>
                </c:pt>
                <c:pt idx="6">
                  <c:v>230-254</c:v>
                </c:pt>
                <c:pt idx="7">
                  <c:v>255-279</c:v>
                </c:pt>
                <c:pt idx="8">
                  <c:v>280-304</c:v>
                </c:pt>
                <c:pt idx="9">
                  <c:v>305-329</c:v>
                </c:pt>
                <c:pt idx="10">
                  <c:v>330-354</c:v>
                </c:pt>
                <c:pt idx="11">
                  <c:v>355-379</c:v>
                </c:pt>
                <c:pt idx="12">
                  <c:v>380-404</c:v>
                </c:pt>
                <c:pt idx="13">
                  <c:v>405-429</c:v>
                </c:pt>
                <c:pt idx="14">
                  <c:v>430-454</c:v>
                </c:pt>
                <c:pt idx="15">
                  <c:v>455-479</c:v>
                </c:pt>
                <c:pt idx="16">
                  <c:v>480-504</c:v>
                </c:pt>
                <c:pt idx="17">
                  <c:v>505-529</c:v>
                </c:pt>
                <c:pt idx="18">
                  <c:v>530-554</c:v>
                </c:pt>
                <c:pt idx="19">
                  <c:v>555-579</c:v>
                </c:pt>
                <c:pt idx="20">
                  <c:v>580-604</c:v>
                </c:pt>
                <c:pt idx="21">
                  <c:v>605-629</c:v>
                </c:pt>
                <c:pt idx="22">
                  <c:v>630-654</c:v>
                </c:pt>
                <c:pt idx="23">
                  <c:v>655-679</c:v>
                </c:pt>
                <c:pt idx="24">
                  <c:v>680-704</c:v>
                </c:pt>
                <c:pt idx="25">
                  <c:v>&gt;705</c:v>
                </c:pt>
              </c:strCache>
            </c:strRef>
          </c:cat>
          <c:val>
            <c:numRef>
              <c:f>'[Copy of Graphs - overlap gap.xlsx]ad data'!$D$2:$D$28</c:f>
              <c:numCache>
                <c:formatCode>General</c:formatCode>
                <c:ptCount val="27"/>
                <c:pt idx="0">
                  <c:v>0.42643923240938164</c:v>
                </c:pt>
                <c:pt idx="1">
                  <c:v>1.0660980810234542</c:v>
                </c:pt>
                <c:pt idx="2">
                  <c:v>0.42643923240938164</c:v>
                </c:pt>
                <c:pt idx="3">
                  <c:v>2.3454157782515992</c:v>
                </c:pt>
                <c:pt idx="4">
                  <c:v>8.5287846481876333</c:v>
                </c:pt>
                <c:pt idx="5">
                  <c:v>7.8891257995735611</c:v>
                </c:pt>
                <c:pt idx="6">
                  <c:v>11.727078891257996</c:v>
                </c:pt>
                <c:pt idx="7">
                  <c:v>13.00639658848614</c:v>
                </c:pt>
                <c:pt idx="8">
                  <c:v>11.727078891257996</c:v>
                </c:pt>
                <c:pt idx="9">
                  <c:v>7.6759061833688706</c:v>
                </c:pt>
                <c:pt idx="10">
                  <c:v>4.6908315565031984</c:v>
                </c:pt>
                <c:pt idx="11">
                  <c:v>5.1172707889125801</c:v>
                </c:pt>
                <c:pt idx="12">
                  <c:v>3.1982942430703627</c:v>
                </c:pt>
                <c:pt idx="13">
                  <c:v>4.0511727078891262</c:v>
                </c:pt>
                <c:pt idx="14">
                  <c:v>4.2643923240938166</c:v>
                </c:pt>
                <c:pt idx="15">
                  <c:v>3.1982942430703627</c:v>
                </c:pt>
                <c:pt idx="16">
                  <c:v>2.9850746268656714</c:v>
                </c:pt>
                <c:pt idx="17">
                  <c:v>2.3454157782515992</c:v>
                </c:pt>
                <c:pt idx="18">
                  <c:v>1.7057569296375266</c:v>
                </c:pt>
                <c:pt idx="19">
                  <c:v>1.7057569296375266</c:v>
                </c:pt>
                <c:pt idx="20">
                  <c:v>0.42643923240938164</c:v>
                </c:pt>
                <c:pt idx="21">
                  <c:v>0.42643923240938164</c:v>
                </c:pt>
                <c:pt idx="22">
                  <c:v>0.42643923240938164</c:v>
                </c:pt>
                <c:pt idx="23">
                  <c:v>0.42643923240938164</c:v>
                </c:pt>
                <c:pt idx="24">
                  <c:v>0.21321961620469082</c:v>
                </c:pt>
                <c:pt idx="25">
                  <c:v>0</c:v>
                </c:pt>
              </c:numCache>
            </c:numRef>
          </c:val>
          <c:extLst>
            <c:ext xmlns:c16="http://schemas.microsoft.com/office/drawing/2014/chart" uri="{C3380CC4-5D6E-409C-BE32-E72D297353CC}">
              <c16:uniqueId val="{00000000-674C-43A0-A680-9A79510A3BAB}"/>
            </c:ext>
          </c:extLst>
        </c:ser>
        <c:ser>
          <c:idx val="1"/>
          <c:order val="1"/>
          <c:tx>
            <c:strRef>
              <c:f>'[Copy of Graphs - overlap gap.xlsx]ad data'!$E$1</c:f>
              <c:strCache>
                <c:ptCount val="1"/>
                <c:pt idx="0">
                  <c:v>Gap </c:v>
                </c:pt>
              </c:strCache>
            </c:strRef>
          </c:tx>
          <c:spPr>
            <a:solidFill>
              <a:schemeClr val="accent5">
                <a:alpha val="40000"/>
              </a:schemeClr>
            </a:solidFill>
            <a:ln>
              <a:solidFill>
                <a:schemeClr val="accent1"/>
              </a:solidFill>
            </a:ln>
            <a:effectLst/>
          </c:spPr>
          <c:invertIfNegative val="0"/>
          <c:cat>
            <c:strRef>
              <c:f>'[Copy of Graphs - overlap gap.xlsx]ad data'!$A$2:$A$28</c:f>
              <c:strCache>
                <c:ptCount val="26"/>
                <c:pt idx="0">
                  <c:v>80-104</c:v>
                </c:pt>
                <c:pt idx="1">
                  <c:v>105-129</c:v>
                </c:pt>
                <c:pt idx="2">
                  <c:v>130-154</c:v>
                </c:pt>
                <c:pt idx="3">
                  <c:v>155-179</c:v>
                </c:pt>
                <c:pt idx="4">
                  <c:v>180-204</c:v>
                </c:pt>
                <c:pt idx="5">
                  <c:v>205-229</c:v>
                </c:pt>
                <c:pt idx="6">
                  <c:v>230-254</c:v>
                </c:pt>
                <c:pt idx="7">
                  <c:v>255-279</c:v>
                </c:pt>
                <c:pt idx="8">
                  <c:v>280-304</c:v>
                </c:pt>
                <c:pt idx="9">
                  <c:v>305-329</c:v>
                </c:pt>
                <c:pt idx="10">
                  <c:v>330-354</c:v>
                </c:pt>
                <c:pt idx="11">
                  <c:v>355-379</c:v>
                </c:pt>
                <c:pt idx="12">
                  <c:v>380-404</c:v>
                </c:pt>
                <c:pt idx="13">
                  <c:v>405-429</c:v>
                </c:pt>
                <c:pt idx="14">
                  <c:v>430-454</c:v>
                </c:pt>
                <c:pt idx="15">
                  <c:v>455-479</c:v>
                </c:pt>
                <c:pt idx="16">
                  <c:v>480-504</c:v>
                </c:pt>
                <c:pt idx="17">
                  <c:v>505-529</c:v>
                </c:pt>
                <c:pt idx="18">
                  <c:v>530-554</c:v>
                </c:pt>
                <c:pt idx="19">
                  <c:v>555-579</c:v>
                </c:pt>
                <c:pt idx="20">
                  <c:v>580-604</c:v>
                </c:pt>
                <c:pt idx="21">
                  <c:v>605-629</c:v>
                </c:pt>
                <c:pt idx="22">
                  <c:v>630-654</c:v>
                </c:pt>
                <c:pt idx="23">
                  <c:v>655-679</c:v>
                </c:pt>
                <c:pt idx="24">
                  <c:v>680-704</c:v>
                </c:pt>
                <c:pt idx="25">
                  <c:v>&gt;705</c:v>
                </c:pt>
              </c:strCache>
            </c:strRef>
          </c:cat>
          <c:val>
            <c:numRef>
              <c:f>'[Copy of Graphs - overlap gap.xlsx]ad data'!$E$2:$E$28</c:f>
              <c:numCache>
                <c:formatCode>General</c:formatCode>
                <c:ptCount val="27"/>
                <c:pt idx="0">
                  <c:v>1.5555555555555556</c:v>
                </c:pt>
                <c:pt idx="1">
                  <c:v>2.2222222222222223</c:v>
                </c:pt>
                <c:pt idx="2">
                  <c:v>16.222222222222221</c:v>
                </c:pt>
                <c:pt idx="3">
                  <c:v>23.555555555555554</c:v>
                </c:pt>
                <c:pt idx="4">
                  <c:v>18</c:v>
                </c:pt>
                <c:pt idx="5">
                  <c:v>12.444444444444445</c:v>
                </c:pt>
                <c:pt idx="6">
                  <c:v>8.8888888888888893</c:v>
                </c:pt>
                <c:pt idx="7">
                  <c:v>4.8888888888888893</c:v>
                </c:pt>
                <c:pt idx="8">
                  <c:v>5.3333333333333339</c:v>
                </c:pt>
                <c:pt idx="9">
                  <c:v>3.1111111111111112</c:v>
                </c:pt>
                <c:pt idx="10">
                  <c:v>1.5555555555555556</c:v>
                </c:pt>
                <c:pt idx="11">
                  <c:v>0.66666666666666674</c:v>
                </c:pt>
                <c:pt idx="12">
                  <c:v>0.22222222222222221</c:v>
                </c:pt>
                <c:pt idx="13">
                  <c:v>0.66666666666666674</c:v>
                </c:pt>
                <c:pt idx="14">
                  <c:v>0</c:v>
                </c:pt>
                <c:pt idx="15">
                  <c:v>0.44444444444444442</c:v>
                </c:pt>
                <c:pt idx="16">
                  <c:v>0</c:v>
                </c:pt>
                <c:pt idx="17">
                  <c:v>0</c:v>
                </c:pt>
                <c:pt idx="18">
                  <c:v>0</c:v>
                </c:pt>
                <c:pt idx="19">
                  <c:v>0</c:v>
                </c:pt>
                <c:pt idx="20">
                  <c:v>0.22222222222222221</c:v>
                </c:pt>
                <c:pt idx="21">
                  <c:v>0</c:v>
                </c:pt>
                <c:pt idx="22">
                  <c:v>0</c:v>
                </c:pt>
                <c:pt idx="23">
                  <c:v>0</c:v>
                </c:pt>
                <c:pt idx="24">
                  <c:v>0</c:v>
                </c:pt>
                <c:pt idx="25">
                  <c:v>0</c:v>
                </c:pt>
              </c:numCache>
            </c:numRef>
          </c:val>
          <c:extLst>
            <c:ext xmlns:c16="http://schemas.microsoft.com/office/drawing/2014/chart" uri="{C3380CC4-5D6E-409C-BE32-E72D297353CC}">
              <c16:uniqueId val="{00000001-674C-43A0-A680-9A79510A3BAB}"/>
            </c:ext>
          </c:extLst>
        </c:ser>
        <c:dLbls>
          <c:showLegendKey val="0"/>
          <c:showVal val="0"/>
          <c:showCatName val="0"/>
          <c:showSerName val="0"/>
          <c:showPercent val="0"/>
          <c:showBubbleSize val="0"/>
        </c:dLbls>
        <c:gapWidth val="0"/>
        <c:overlap val="100"/>
        <c:axId val="790373272"/>
        <c:axId val="790378520"/>
      </c:barChart>
      <c:catAx>
        <c:axId val="7903732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90378520"/>
        <c:crosses val="autoZero"/>
        <c:auto val="1"/>
        <c:lblAlgn val="ctr"/>
        <c:lblOffset val="100"/>
        <c:noMultiLvlLbl val="0"/>
      </c:catAx>
      <c:valAx>
        <c:axId val="790378520"/>
        <c:scaling>
          <c:orientation val="minMax"/>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9037327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32440170388537498"/>
          <c:y val="3.5840912135510473E-2"/>
          <c:w val="0.42518823818897633"/>
          <c:h val="0.135366759283136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a:outerShdw algn="ctr" rotWithShape="0">
        <a:srgbClr val="000000"/>
      </a:outerShdw>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'[Copy of Graphs - overlap gap.xlsx]Older controls'!$H$1</c:f>
              <c:strCache>
                <c:ptCount val="1"/>
                <c:pt idx="0">
                  <c:v>overlap pecentage</c:v>
                </c:pt>
              </c:strCache>
            </c:strRef>
          </c:tx>
          <c:spPr>
            <a:solidFill>
              <a:srgbClr val="92D050">
                <a:alpha val="60000"/>
              </a:srgbClr>
            </a:solidFill>
            <a:ln>
              <a:solidFill>
                <a:srgbClr val="92D050"/>
              </a:solidFill>
            </a:ln>
            <a:effectLst/>
          </c:spPr>
          <c:invertIfNegative val="0"/>
          <c:cat>
            <c:strRef>
              <c:f>'[Copy of Graphs - overlap gap.xlsx]Older controls'!$E$2:$E$26</c:f>
              <c:strCache>
                <c:ptCount val="25"/>
                <c:pt idx="0">
                  <c:v>80-104</c:v>
                </c:pt>
                <c:pt idx="1">
                  <c:v>105-129</c:v>
                </c:pt>
                <c:pt idx="2">
                  <c:v>130-154</c:v>
                </c:pt>
                <c:pt idx="3">
                  <c:v>155-179</c:v>
                </c:pt>
                <c:pt idx="4">
                  <c:v>180-204</c:v>
                </c:pt>
                <c:pt idx="5">
                  <c:v>205-229</c:v>
                </c:pt>
                <c:pt idx="6">
                  <c:v>230-254</c:v>
                </c:pt>
                <c:pt idx="7">
                  <c:v>255-279</c:v>
                </c:pt>
                <c:pt idx="8">
                  <c:v>280-304</c:v>
                </c:pt>
                <c:pt idx="9">
                  <c:v>305-329</c:v>
                </c:pt>
                <c:pt idx="10">
                  <c:v>330-354</c:v>
                </c:pt>
                <c:pt idx="11">
                  <c:v>355-379</c:v>
                </c:pt>
                <c:pt idx="12">
                  <c:v>380-404</c:v>
                </c:pt>
                <c:pt idx="13">
                  <c:v>405-429</c:v>
                </c:pt>
                <c:pt idx="14">
                  <c:v>430-454</c:v>
                </c:pt>
                <c:pt idx="15">
                  <c:v>455-479</c:v>
                </c:pt>
                <c:pt idx="16">
                  <c:v>480-504</c:v>
                </c:pt>
                <c:pt idx="17">
                  <c:v>505-529</c:v>
                </c:pt>
                <c:pt idx="18">
                  <c:v>530-554</c:v>
                </c:pt>
                <c:pt idx="19">
                  <c:v>555-579</c:v>
                </c:pt>
                <c:pt idx="20">
                  <c:v>580-604</c:v>
                </c:pt>
                <c:pt idx="21">
                  <c:v>605-629</c:v>
                </c:pt>
                <c:pt idx="22">
                  <c:v>655-679</c:v>
                </c:pt>
                <c:pt idx="23">
                  <c:v>680-704</c:v>
                </c:pt>
                <c:pt idx="24">
                  <c:v>&gt;705</c:v>
                </c:pt>
              </c:strCache>
            </c:strRef>
          </c:cat>
          <c:val>
            <c:numRef>
              <c:f>'[Copy of Graphs - overlap gap.xlsx]Older controls'!$H$2:$H$26</c:f>
              <c:numCache>
                <c:formatCode>General</c:formatCode>
                <c:ptCount val="25"/>
                <c:pt idx="0">
                  <c:v>8.9525514771709933E-2</c:v>
                </c:pt>
                <c:pt idx="1">
                  <c:v>0.62667860340196957</c:v>
                </c:pt>
                <c:pt idx="2">
                  <c:v>0.80572963294538946</c:v>
                </c:pt>
                <c:pt idx="3">
                  <c:v>4.3867502238137863</c:v>
                </c:pt>
                <c:pt idx="4">
                  <c:v>8.5049239033124451</c:v>
                </c:pt>
                <c:pt idx="5">
                  <c:v>10.832587287376901</c:v>
                </c:pt>
                <c:pt idx="6">
                  <c:v>11.280214861235452</c:v>
                </c:pt>
                <c:pt idx="7">
                  <c:v>9.1316025067144135</c:v>
                </c:pt>
                <c:pt idx="8">
                  <c:v>8.4153983885407353</c:v>
                </c:pt>
                <c:pt idx="9">
                  <c:v>7.3410922112802144</c:v>
                </c:pt>
                <c:pt idx="10">
                  <c:v>4.476275738585497</c:v>
                </c:pt>
                <c:pt idx="11">
                  <c:v>6.2667860340196961</c:v>
                </c:pt>
                <c:pt idx="12">
                  <c:v>6.6248880931065361</c:v>
                </c:pt>
                <c:pt idx="13">
                  <c:v>5.6401074306177259</c:v>
                </c:pt>
                <c:pt idx="14">
                  <c:v>5.9086839749328561</c:v>
                </c:pt>
                <c:pt idx="15">
                  <c:v>3.1333930170098481</c:v>
                </c:pt>
                <c:pt idx="16">
                  <c:v>2.1486123545210387</c:v>
                </c:pt>
                <c:pt idx="17">
                  <c:v>1.4324082363473589</c:v>
                </c:pt>
                <c:pt idx="18">
                  <c:v>0.98478066248880936</c:v>
                </c:pt>
                <c:pt idx="19">
                  <c:v>0.53715308863025968</c:v>
                </c:pt>
                <c:pt idx="20">
                  <c:v>0.44762757385854968</c:v>
                </c:pt>
                <c:pt idx="21">
                  <c:v>0.26857654431512984</c:v>
                </c:pt>
                <c:pt idx="22">
                  <c:v>8.9525514771709933E-2</c:v>
                </c:pt>
                <c:pt idx="23">
                  <c:v>0.35810205908683973</c:v>
                </c:pt>
                <c:pt idx="24">
                  <c:v>0.26857654431512984</c:v>
                </c:pt>
              </c:numCache>
            </c:numRef>
          </c:val>
          <c:extLst>
            <c:ext xmlns:c16="http://schemas.microsoft.com/office/drawing/2014/chart" uri="{C3380CC4-5D6E-409C-BE32-E72D297353CC}">
              <c16:uniqueId val="{00000000-74F2-476B-A548-60CFBE6C5C96}"/>
            </c:ext>
          </c:extLst>
        </c:ser>
        <c:ser>
          <c:idx val="1"/>
          <c:order val="1"/>
          <c:tx>
            <c:strRef>
              <c:f>'[Copy of Graphs - overlap gap.xlsx]Older controls'!$I$1</c:f>
              <c:strCache>
                <c:ptCount val="1"/>
                <c:pt idx="0">
                  <c:v>gap percentage</c:v>
                </c:pt>
              </c:strCache>
            </c:strRef>
          </c:tx>
          <c:spPr>
            <a:solidFill>
              <a:schemeClr val="accent5">
                <a:alpha val="40000"/>
              </a:schemeClr>
            </a:solidFill>
            <a:ln>
              <a:solidFill>
                <a:schemeClr val="accent1"/>
              </a:solidFill>
            </a:ln>
            <a:effectLst/>
          </c:spPr>
          <c:invertIfNegative val="0"/>
          <c:cat>
            <c:strRef>
              <c:f>'[Copy of Graphs - overlap gap.xlsx]Older controls'!$E$2:$E$26</c:f>
              <c:strCache>
                <c:ptCount val="25"/>
                <c:pt idx="0">
                  <c:v>80-104</c:v>
                </c:pt>
                <c:pt idx="1">
                  <c:v>105-129</c:v>
                </c:pt>
                <c:pt idx="2">
                  <c:v>130-154</c:v>
                </c:pt>
                <c:pt idx="3">
                  <c:v>155-179</c:v>
                </c:pt>
                <c:pt idx="4">
                  <c:v>180-204</c:v>
                </c:pt>
                <c:pt idx="5">
                  <c:v>205-229</c:v>
                </c:pt>
                <c:pt idx="6">
                  <c:v>230-254</c:v>
                </c:pt>
                <c:pt idx="7">
                  <c:v>255-279</c:v>
                </c:pt>
                <c:pt idx="8">
                  <c:v>280-304</c:v>
                </c:pt>
                <c:pt idx="9">
                  <c:v>305-329</c:v>
                </c:pt>
                <c:pt idx="10">
                  <c:v>330-354</c:v>
                </c:pt>
                <c:pt idx="11">
                  <c:v>355-379</c:v>
                </c:pt>
                <c:pt idx="12">
                  <c:v>380-404</c:v>
                </c:pt>
                <c:pt idx="13">
                  <c:v>405-429</c:v>
                </c:pt>
                <c:pt idx="14">
                  <c:v>430-454</c:v>
                </c:pt>
                <c:pt idx="15">
                  <c:v>455-479</c:v>
                </c:pt>
                <c:pt idx="16">
                  <c:v>480-504</c:v>
                </c:pt>
                <c:pt idx="17">
                  <c:v>505-529</c:v>
                </c:pt>
                <c:pt idx="18">
                  <c:v>530-554</c:v>
                </c:pt>
                <c:pt idx="19">
                  <c:v>555-579</c:v>
                </c:pt>
                <c:pt idx="20">
                  <c:v>580-604</c:v>
                </c:pt>
                <c:pt idx="21">
                  <c:v>605-629</c:v>
                </c:pt>
                <c:pt idx="22">
                  <c:v>655-679</c:v>
                </c:pt>
                <c:pt idx="23">
                  <c:v>680-704</c:v>
                </c:pt>
                <c:pt idx="24">
                  <c:v>&gt;705</c:v>
                </c:pt>
              </c:strCache>
            </c:strRef>
          </c:cat>
          <c:val>
            <c:numRef>
              <c:f>'[Copy of Graphs - overlap gap.xlsx]Older controls'!$I$2:$I$26</c:f>
              <c:numCache>
                <c:formatCode>General</c:formatCode>
                <c:ptCount val="25"/>
                <c:pt idx="0">
                  <c:v>1.8573551263001487</c:v>
                </c:pt>
                <c:pt idx="1">
                  <c:v>5.9435364041604748</c:v>
                </c:pt>
                <c:pt idx="2">
                  <c:v>18.053491827637444</c:v>
                </c:pt>
                <c:pt idx="3">
                  <c:v>17.682020802377416</c:v>
                </c:pt>
                <c:pt idx="4">
                  <c:v>19.390787518573553</c:v>
                </c:pt>
                <c:pt idx="5">
                  <c:v>13.893016344725112</c:v>
                </c:pt>
                <c:pt idx="6">
                  <c:v>9.3610698365527494</c:v>
                </c:pt>
                <c:pt idx="7">
                  <c:v>5.5720653789004464</c:v>
                </c:pt>
                <c:pt idx="8">
                  <c:v>4.0861812778603266</c:v>
                </c:pt>
                <c:pt idx="9">
                  <c:v>2.1545319465081723</c:v>
                </c:pt>
                <c:pt idx="10">
                  <c:v>0.74294205052005935</c:v>
                </c:pt>
                <c:pt idx="11">
                  <c:v>0.59435364041604755</c:v>
                </c:pt>
                <c:pt idx="12">
                  <c:v>0.29717682020802377</c:v>
                </c:pt>
                <c:pt idx="13">
                  <c:v>7.4294205052005943E-2</c:v>
                </c:pt>
                <c:pt idx="14">
                  <c:v>7.4294205052005943E-2</c:v>
                </c:pt>
                <c:pt idx="15">
                  <c:v>0.22288261515601782</c:v>
                </c:pt>
                <c:pt idx="16">
                  <c:v>0</c:v>
                </c:pt>
                <c:pt idx="17">
                  <c:v>0</c:v>
                </c:pt>
                <c:pt idx="18">
                  <c:v>0</c:v>
                </c:pt>
                <c:pt idx="19">
                  <c:v>0</c:v>
                </c:pt>
                <c:pt idx="20">
                  <c:v>0</c:v>
                </c:pt>
                <c:pt idx="21">
                  <c:v>0</c:v>
                </c:pt>
                <c:pt idx="22">
                  <c:v>0</c:v>
                </c:pt>
                <c:pt idx="23">
                  <c:v>0</c:v>
                </c:pt>
                <c:pt idx="24">
                  <c:v>0</c:v>
                </c:pt>
              </c:numCache>
            </c:numRef>
          </c:val>
          <c:extLst>
            <c:ext xmlns:c16="http://schemas.microsoft.com/office/drawing/2014/chart" uri="{C3380CC4-5D6E-409C-BE32-E72D297353CC}">
              <c16:uniqueId val="{00000001-74F2-476B-A548-60CFBE6C5C96}"/>
            </c:ext>
          </c:extLst>
        </c:ser>
        <c:dLbls>
          <c:showLegendKey val="0"/>
          <c:showVal val="0"/>
          <c:showCatName val="0"/>
          <c:showSerName val="0"/>
          <c:showPercent val="0"/>
          <c:showBubbleSize val="0"/>
        </c:dLbls>
        <c:gapWidth val="0"/>
        <c:overlap val="100"/>
        <c:axId val="301875952"/>
        <c:axId val="301874968"/>
      </c:barChart>
      <c:catAx>
        <c:axId val="30187595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1874968"/>
        <c:crosses val="autoZero"/>
        <c:auto val="1"/>
        <c:lblAlgn val="ctr"/>
        <c:lblOffset val="100"/>
        <c:noMultiLvlLbl val="0"/>
      </c:catAx>
      <c:valAx>
        <c:axId val="301874968"/>
        <c:scaling>
          <c:orientation val="minMax"/>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1875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'[Copy of Graphs - overlap gap.xlsx]Asian older'!$H$1</c:f>
              <c:strCache>
                <c:ptCount val="1"/>
                <c:pt idx="0">
                  <c:v>overlap percent</c:v>
                </c:pt>
              </c:strCache>
            </c:strRef>
          </c:tx>
          <c:spPr>
            <a:solidFill>
              <a:srgbClr val="92D050">
                <a:alpha val="60000"/>
              </a:srgbClr>
            </a:solidFill>
            <a:ln>
              <a:solidFill>
                <a:srgbClr val="92D050"/>
              </a:solidFill>
            </a:ln>
            <a:effectLst/>
          </c:spPr>
          <c:invertIfNegative val="0"/>
          <c:cat>
            <c:strRef>
              <c:f>'[Copy of Graphs - overlap gap.xlsx]Asian older'!$E$2:$E$27</c:f>
              <c:strCache>
                <c:ptCount val="26"/>
                <c:pt idx="0">
                  <c:v>80-104</c:v>
                </c:pt>
                <c:pt idx="1">
                  <c:v>105-129</c:v>
                </c:pt>
                <c:pt idx="2">
                  <c:v>130-154</c:v>
                </c:pt>
                <c:pt idx="3">
                  <c:v>155-179</c:v>
                </c:pt>
                <c:pt idx="4">
                  <c:v>180-204</c:v>
                </c:pt>
                <c:pt idx="5">
                  <c:v>205-229</c:v>
                </c:pt>
                <c:pt idx="6">
                  <c:v>230-254</c:v>
                </c:pt>
                <c:pt idx="7">
                  <c:v>255-279</c:v>
                </c:pt>
                <c:pt idx="8">
                  <c:v>280-304</c:v>
                </c:pt>
                <c:pt idx="9">
                  <c:v>305-329</c:v>
                </c:pt>
                <c:pt idx="10">
                  <c:v>330-354</c:v>
                </c:pt>
                <c:pt idx="11">
                  <c:v>355-379</c:v>
                </c:pt>
                <c:pt idx="12">
                  <c:v>380-404</c:v>
                </c:pt>
                <c:pt idx="13">
                  <c:v>405-429</c:v>
                </c:pt>
                <c:pt idx="14">
                  <c:v>430-454</c:v>
                </c:pt>
                <c:pt idx="15">
                  <c:v>455-479</c:v>
                </c:pt>
                <c:pt idx="16">
                  <c:v>480-504</c:v>
                </c:pt>
                <c:pt idx="17">
                  <c:v>505-529</c:v>
                </c:pt>
                <c:pt idx="18">
                  <c:v>530-554</c:v>
                </c:pt>
                <c:pt idx="19">
                  <c:v>555-579</c:v>
                </c:pt>
                <c:pt idx="20">
                  <c:v>580-604</c:v>
                </c:pt>
                <c:pt idx="21">
                  <c:v>605-629</c:v>
                </c:pt>
                <c:pt idx="22">
                  <c:v>630-654</c:v>
                </c:pt>
                <c:pt idx="23">
                  <c:v>655-679</c:v>
                </c:pt>
                <c:pt idx="24">
                  <c:v>680-704</c:v>
                </c:pt>
                <c:pt idx="25">
                  <c:v>&gt;705</c:v>
                </c:pt>
              </c:strCache>
            </c:strRef>
          </c:cat>
          <c:val>
            <c:numRef>
              <c:f>'[Copy of Graphs - overlap gap.xlsx]Asian older'!$H$2:$H$27</c:f>
              <c:numCache>
                <c:formatCode>General</c:formatCode>
                <c:ptCount val="26"/>
                <c:pt idx="0">
                  <c:v>0.81300813008130091</c:v>
                </c:pt>
                <c:pt idx="1">
                  <c:v>0.6097560975609756</c:v>
                </c:pt>
                <c:pt idx="2">
                  <c:v>0.91463414634146334</c:v>
                </c:pt>
                <c:pt idx="3">
                  <c:v>2.7439024390243905</c:v>
                </c:pt>
                <c:pt idx="4">
                  <c:v>5.4878048780487809</c:v>
                </c:pt>
                <c:pt idx="5">
                  <c:v>10.975609756097562</c:v>
                </c:pt>
                <c:pt idx="6">
                  <c:v>16.056910569105693</c:v>
                </c:pt>
                <c:pt idx="7">
                  <c:v>12.195121951219512</c:v>
                </c:pt>
                <c:pt idx="8">
                  <c:v>10.16260162601626</c:v>
                </c:pt>
                <c:pt idx="9">
                  <c:v>7.3170731707317067</c:v>
                </c:pt>
                <c:pt idx="10">
                  <c:v>5.6910569105691051</c:v>
                </c:pt>
                <c:pt idx="11">
                  <c:v>3.0487804878048781</c:v>
                </c:pt>
                <c:pt idx="12">
                  <c:v>3.0487804878048781</c:v>
                </c:pt>
                <c:pt idx="13">
                  <c:v>3.6585365853658534</c:v>
                </c:pt>
                <c:pt idx="14">
                  <c:v>2.2357723577235773</c:v>
                </c:pt>
                <c:pt idx="15">
                  <c:v>3.6585365853658534</c:v>
                </c:pt>
                <c:pt idx="16">
                  <c:v>2.8455284552845526</c:v>
                </c:pt>
                <c:pt idx="17">
                  <c:v>2.7439024390243905</c:v>
                </c:pt>
                <c:pt idx="18">
                  <c:v>1.8292682926829267</c:v>
                </c:pt>
                <c:pt idx="19">
                  <c:v>1.2195121951219512</c:v>
                </c:pt>
                <c:pt idx="20">
                  <c:v>0.50813008130081294</c:v>
                </c:pt>
                <c:pt idx="21">
                  <c:v>0.50813008130081294</c:v>
                </c:pt>
                <c:pt idx="22">
                  <c:v>0.6097560975609756</c:v>
                </c:pt>
                <c:pt idx="23">
                  <c:v>0.20325203252032523</c:v>
                </c:pt>
                <c:pt idx="24">
                  <c:v>0.20325203252032523</c:v>
                </c:pt>
                <c:pt idx="25">
                  <c:v>0.71138211382113814</c:v>
                </c:pt>
              </c:numCache>
            </c:numRef>
          </c:val>
          <c:extLst>
            <c:ext xmlns:c16="http://schemas.microsoft.com/office/drawing/2014/chart" uri="{C3380CC4-5D6E-409C-BE32-E72D297353CC}">
              <c16:uniqueId val="{00000000-15E3-4386-AB22-E63CCC458009}"/>
            </c:ext>
          </c:extLst>
        </c:ser>
        <c:ser>
          <c:idx val="1"/>
          <c:order val="1"/>
          <c:tx>
            <c:strRef>
              <c:f>'[Copy of Graphs - overlap gap.xlsx]Asian older'!$I$1</c:f>
              <c:strCache>
                <c:ptCount val="1"/>
                <c:pt idx="0">
                  <c:v>gap percent</c:v>
                </c:pt>
              </c:strCache>
            </c:strRef>
          </c:tx>
          <c:spPr>
            <a:solidFill>
              <a:schemeClr val="accent5">
                <a:alpha val="40000"/>
              </a:schemeClr>
            </a:solidFill>
            <a:ln>
              <a:solidFill>
                <a:srgbClr val="0070C0"/>
              </a:solidFill>
            </a:ln>
            <a:effectLst/>
          </c:spPr>
          <c:invertIfNegative val="0"/>
          <c:cat>
            <c:strRef>
              <c:f>'[Copy of Graphs - overlap gap.xlsx]Asian older'!$E$2:$E$27</c:f>
              <c:strCache>
                <c:ptCount val="26"/>
                <c:pt idx="0">
                  <c:v>80-104</c:v>
                </c:pt>
                <c:pt idx="1">
                  <c:v>105-129</c:v>
                </c:pt>
                <c:pt idx="2">
                  <c:v>130-154</c:v>
                </c:pt>
                <c:pt idx="3">
                  <c:v>155-179</c:v>
                </c:pt>
                <c:pt idx="4">
                  <c:v>180-204</c:v>
                </c:pt>
                <c:pt idx="5">
                  <c:v>205-229</c:v>
                </c:pt>
                <c:pt idx="6">
                  <c:v>230-254</c:v>
                </c:pt>
                <c:pt idx="7">
                  <c:v>255-279</c:v>
                </c:pt>
                <c:pt idx="8">
                  <c:v>280-304</c:v>
                </c:pt>
                <c:pt idx="9">
                  <c:v>305-329</c:v>
                </c:pt>
                <c:pt idx="10">
                  <c:v>330-354</c:v>
                </c:pt>
                <c:pt idx="11">
                  <c:v>355-379</c:v>
                </c:pt>
                <c:pt idx="12">
                  <c:v>380-404</c:v>
                </c:pt>
                <c:pt idx="13">
                  <c:v>405-429</c:v>
                </c:pt>
                <c:pt idx="14">
                  <c:v>430-454</c:v>
                </c:pt>
                <c:pt idx="15">
                  <c:v>455-479</c:v>
                </c:pt>
                <c:pt idx="16">
                  <c:v>480-504</c:v>
                </c:pt>
                <c:pt idx="17">
                  <c:v>505-529</c:v>
                </c:pt>
                <c:pt idx="18">
                  <c:v>530-554</c:v>
                </c:pt>
                <c:pt idx="19">
                  <c:v>555-579</c:v>
                </c:pt>
                <c:pt idx="20">
                  <c:v>580-604</c:v>
                </c:pt>
                <c:pt idx="21">
                  <c:v>605-629</c:v>
                </c:pt>
                <c:pt idx="22">
                  <c:v>630-654</c:v>
                </c:pt>
                <c:pt idx="23">
                  <c:v>655-679</c:v>
                </c:pt>
                <c:pt idx="24">
                  <c:v>680-704</c:v>
                </c:pt>
                <c:pt idx="25">
                  <c:v>&gt;705</c:v>
                </c:pt>
              </c:strCache>
            </c:strRef>
          </c:cat>
          <c:val>
            <c:numRef>
              <c:f>'[Copy of Graphs - overlap gap.xlsx]Asian older'!$I$2:$I$27</c:f>
              <c:numCache>
                <c:formatCode>General</c:formatCode>
                <c:ptCount val="26"/>
                <c:pt idx="0">
                  <c:v>1.3129102844638949</c:v>
                </c:pt>
                <c:pt idx="1">
                  <c:v>2.1881838074398248</c:v>
                </c:pt>
                <c:pt idx="2">
                  <c:v>11.962071480671042</c:v>
                </c:pt>
                <c:pt idx="3">
                  <c:v>17.797228300510575</c:v>
                </c:pt>
                <c:pt idx="4">
                  <c:v>19.839533187454414</c:v>
                </c:pt>
                <c:pt idx="5">
                  <c:v>18.964259664478483</c:v>
                </c:pt>
                <c:pt idx="6">
                  <c:v>11.816192560175056</c:v>
                </c:pt>
                <c:pt idx="7">
                  <c:v>5.6892778993435451</c:v>
                </c:pt>
                <c:pt idx="8">
                  <c:v>3.0634573304157549</c:v>
                </c:pt>
                <c:pt idx="9">
                  <c:v>2.1881838074398248</c:v>
                </c:pt>
                <c:pt idx="10">
                  <c:v>1.3858497447118892</c:v>
                </c:pt>
                <c:pt idx="11">
                  <c:v>0.94821298322392411</c:v>
                </c:pt>
                <c:pt idx="12">
                  <c:v>1.0940919037199124</c:v>
                </c:pt>
                <c:pt idx="13">
                  <c:v>7.2939460247994164E-2</c:v>
                </c:pt>
                <c:pt idx="14">
                  <c:v>0.51057622173595918</c:v>
                </c:pt>
                <c:pt idx="15">
                  <c:v>0.14587892049598833</c:v>
                </c:pt>
                <c:pt idx="16">
                  <c:v>0.29175784099197666</c:v>
                </c:pt>
                <c:pt idx="17">
                  <c:v>0.14587892049598833</c:v>
                </c:pt>
                <c:pt idx="18">
                  <c:v>7.2939460247994164E-2</c:v>
                </c:pt>
                <c:pt idx="19">
                  <c:v>0.21881838074398249</c:v>
                </c:pt>
                <c:pt idx="20">
                  <c:v>7.2939460247994164E-2</c:v>
                </c:pt>
                <c:pt idx="21">
                  <c:v>7.2939460247994164E-2</c:v>
                </c:pt>
                <c:pt idx="22">
                  <c:v>0</c:v>
                </c:pt>
                <c:pt idx="23">
                  <c:v>7.2939460247994164E-2</c:v>
                </c:pt>
                <c:pt idx="24">
                  <c:v>0</c:v>
                </c:pt>
                <c:pt idx="25">
                  <c:v>7.2939460247994164E-2</c:v>
                </c:pt>
              </c:numCache>
            </c:numRef>
          </c:val>
          <c:extLst>
            <c:ext xmlns:c16="http://schemas.microsoft.com/office/drawing/2014/chart" uri="{C3380CC4-5D6E-409C-BE32-E72D297353CC}">
              <c16:uniqueId val="{00000001-15E3-4386-AB22-E63CCC458009}"/>
            </c:ext>
          </c:extLst>
        </c:ser>
        <c:dLbls>
          <c:showLegendKey val="0"/>
          <c:showVal val="0"/>
          <c:showCatName val="0"/>
          <c:showSerName val="0"/>
          <c:showPercent val="0"/>
          <c:showBubbleSize val="0"/>
        </c:dLbls>
        <c:gapWidth val="0"/>
        <c:overlap val="100"/>
        <c:axId val="664715560"/>
        <c:axId val="664712280"/>
      </c:barChart>
      <c:catAx>
        <c:axId val="66471556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64712280"/>
        <c:crosses val="autoZero"/>
        <c:auto val="1"/>
        <c:lblAlgn val="ctr"/>
        <c:lblOffset val="100"/>
        <c:noMultiLvlLbl val="0"/>
      </c:catAx>
      <c:valAx>
        <c:axId val="664712280"/>
        <c:scaling>
          <c:orientation val="minMax"/>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64715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416560315281702E-2"/>
          <c:y val="5.3799600780479774E-2"/>
          <c:w val="0.81013450799003761"/>
          <c:h val="0.77089173537235212"/>
        </c:manualLayout>
      </c:layout>
      <c:barChart>
        <c:barDir val="col"/>
        <c:grouping val="clustered"/>
        <c:varyColors val="0"/>
        <c:ser>
          <c:idx val="0"/>
          <c:order val="0"/>
          <c:tx>
            <c:strRef>
              <c:f>'[Copy of Graphs - overlap gap.xlsx]young'!$G$1</c:f>
              <c:strCache>
                <c:ptCount val="1"/>
                <c:pt idx="0">
                  <c:v>overlap percent</c:v>
                </c:pt>
              </c:strCache>
            </c:strRef>
          </c:tx>
          <c:spPr>
            <a:solidFill>
              <a:srgbClr val="92D050">
                <a:alpha val="60000"/>
              </a:srgbClr>
            </a:solidFill>
            <a:ln>
              <a:solidFill>
                <a:srgbClr val="92D050"/>
              </a:solidFill>
            </a:ln>
            <a:effectLst/>
          </c:spPr>
          <c:invertIfNegative val="0"/>
          <c:cat>
            <c:strRef>
              <c:f>'[Copy of Graphs - overlap gap.xlsx]young'!$F$2:$F$24</c:f>
              <c:strCache>
                <c:ptCount val="23"/>
                <c:pt idx="0">
                  <c:v>80-104</c:v>
                </c:pt>
                <c:pt idx="1">
                  <c:v>105-129</c:v>
                </c:pt>
                <c:pt idx="2">
                  <c:v>130-154</c:v>
                </c:pt>
                <c:pt idx="3">
                  <c:v>155-179</c:v>
                </c:pt>
                <c:pt idx="4">
                  <c:v>180-204</c:v>
                </c:pt>
                <c:pt idx="5">
                  <c:v>205-229</c:v>
                </c:pt>
                <c:pt idx="6">
                  <c:v>230-254</c:v>
                </c:pt>
                <c:pt idx="7">
                  <c:v>255-279</c:v>
                </c:pt>
                <c:pt idx="8">
                  <c:v>280-304</c:v>
                </c:pt>
                <c:pt idx="9">
                  <c:v>305-329</c:v>
                </c:pt>
                <c:pt idx="10">
                  <c:v>330-354</c:v>
                </c:pt>
                <c:pt idx="11">
                  <c:v>355-379</c:v>
                </c:pt>
                <c:pt idx="12">
                  <c:v>380-404</c:v>
                </c:pt>
                <c:pt idx="13">
                  <c:v>405-429</c:v>
                </c:pt>
                <c:pt idx="14">
                  <c:v>430-454</c:v>
                </c:pt>
                <c:pt idx="15">
                  <c:v>455-479</c:v>
                </c:pt>
                <c:pt idx="16">
                  <c:v>480-504</c:v>
                </c:pt>
                <c:pt idx="17">
                  <c:v>505-529</c:v>
                </c:pt>
                <c:pt idx="18">
                  <c:v>530-554</c:v>
                </c:pt>
                <c:pt idx="19">
                  <c:v>555-579</c:v>
                </c:pt>
                <c:pt idx="20">
                  <c:v>605-629</c:v>
                </c:pt>
                <c:pt idx="21">
                  <c:v>655-679</c:v>
                </c:pt>
                <c:pt idx="22">
                  <c:v>&gt;705</c:v>
                </c:pt>
              </c:strCache>
            </c:strRef>
          </c:cat>
          <c:val>
            <c:numRef>
              <c:f>'[Copy of Graphs - overlap gap.xlsx]young'!$G$2:$G$24</c:f>
              <c:numCache>
                <c:formatCode>General</c:formatCode>
                <c:ptCount val="23"/>
                <c:pt idx="0">
                  <c:v>0.38986354775828458</c:v>
                </c:pt>
                <c:pt idx="1">
                  <c:v>0.19493177387914229</c:v>
                </c:pt>
                <c:pt idx="2">
                  <c:v>1.5594541910331383</c:v>
                </c:pt>
                <c:pt idx="3">
                  <c:v>12.670565302144249</c:v>
                </c:pt>
                <c:pt idx="4">
                  <c:v>13.060428849902534</c:v>
                </c:pt>
                <c:pt idx="5">
                  <c:v>11.306042884990253</c:v>
                </c:pt>
                <c:pt idx="6">
                  <c:v>8.3820662768031191</c:v>
                </c:pt>
                <c:pt idx="7">
                  <c:v>9.1617933723196874</c:v>
                </c:pt>
                <c:pt idx="8">
                  <c:v>11.890838206627679</c:v>
                </c:pt>
                <c:pt idx="9">
                  <c:v>8.7719298245614024</c:v>
                </c:pt>
                <c:pt idx="10">
                  <c:v>4.6783625730994149</c:v>
                </c:pt>
                <c:pt idx="11">
                  <c:v>3.8986354775828458</c:v>
                </c:pt>
                <c:pt idx="12">
                  <c:v>4.8732943469785575</c:v>
                </c:pt>
                <c:pt idx="13">
                  <c:v>2.3391812865497075</c:v>
                </c:pt>
                <c:pt idx="14">
                  <c:v>1.7543859649122806</c:v>
                </c:pt>
                <c:pt idx="15">
                  <c:v>1.7543859649122806</c:v>
                </c:pt>
                <c:pt idx="16">
                  <c:v>0.58479532163742687</c:v>
                </c:pt>
                <c:pt idx="17">
                  <c:v>1.364522417153996</c:v>
                </c:pt>
                <c:pt idx="18">
                  <c:v>0.58479532163742687</c:v>
                </c:pt>
                <c:pt idx="19">
                  <c:v>0.38986354775828458</c:v>
                </c:pt>
                <c:pt idx="20">
                  <c:v>0.19493177387914229</c:v>
                </c:pt>
                <c:pt idx="21">
                  <c:v>0</c:v>
                </c:pt>
                <c:pt idx="22">
                  <c:v>0.19493177387914229</c:v>
                </c:pt>
              </c:numCache>
            </c:numRef>
          </c:val>
          <c:extLst>
            <c:ext xmlns:c16="http://schemas.microsoft.com/office/drawing/2014/chart" uri="{C3380CC4-5D6E-409C-BE32-E72D297353CC}">
              <c16:uniqueId val="{00000000-6674-4185-BD8B-67BF83641ECB}"/>
            </c:ext>
          </c:extLst>
        </c:ser>
        <c:ser>
          <c:idx val="1"/>
          <c:order val="1"/>
          <c:tx>
            <c:strRef>
              <c:f>'[Copy of Graphs - overlap gap.xlsx]young'!$H$1</c:f>
              <c:strCache>
                <c:ptCount val="1"/>
                <c:pt idx="0">
                  <c:v>gap percent </c:v>
                </c:pt>
              </c:strCache>
            </c:strRef>
          </c:tx>
          <c:spPr>
            <a:solidFill>
              <a:srgbClr val="0070C0">
                <a:alpha val="40000"/>
              </a:srgbClr>
            </a:solidFill>
            <a:ln>
              <a:solidFill>
                <a:schemeClr val="accent1"/>
              </a:solidFill>
            </a:ln>
            <a:effectLst/>
          </c:spPr>
          <c:invertIfNegative val="0"/>
          <c:cat>
            <c:strRef>
              <c:f>'[Copy of Graphs - overlap gap.xlsx]young'!$F$2:$F$24</c:f>
              <c:strCache>
                <c:ptCount val="23"/>
                <c:pt idx="0">
                  <c:v>80-104</c:v>
                </c:pt>
                <c:pt idx="1">
                  <c:v>105-129</c:v>
                </c:pt>
                <c:pt idx="2">
                  <c:v>130-154</c:v>
                </c:pt>
                <c:pt idx="3">
                  <c:v>155-179</c:v>
                </c:pt>
                <c:pt idx="4">
                  <c:v>180-204</c:v>
                </c:pt>
                <c:pt idx="5">
                  <c:v>205-229</c:v>
                </c:pt>
                <c:pt idx="6">
                  <c:v>230-254</c:v>
                </c:pt>
                <c:pt idx="7">
                  <c:v>255-279</c:v>
                </c:pt>
                <c:pt idx="8">
                  <c:v>280-304</c:v>
                </c:pt>
                <c:pt idx="9">
                  <c:v>305-329</c:v>
                </c:pt>
                <c:pt idx="10">
                  <c:v>330-354</c:v>
                </c:pt>
                <c:pt idx="11">
                  <c:v>355-379</c:v>
                </c:pt>
                <c:pt idx="12">
                  <c:v>380-404</c:v>
                </c:pt>
                <c:pt idx="13">
                  <c:v>405-429</c:v>
                </c:pt>
                <c:pt idx="14">
                  <c:v>430-454</c:v>
                </c:pt>
                <c:pt idx="15">
                  <c:v>455-479</c:v>
                </c:pt>
                <c:pt idx="16">
                  <c:v>480-504</c:v>
                </c:pt>
                <c:pt idx="17">
                  <c:v>505-529</c:v>
                </c:pt>
                <c:pt idx="18">
                  <c:v>530-554</c:v>
                </c:pt>
                <c:pt idx="19">
                  <c:v>555-579</c:v>
                </c:pt>
                <c:pt idx="20">
                  <c:v>605-629</c:v>
                </c:pt>
                <c:pt idx="21">
                  <c:v>655-679</c:v>
                </c:pt>
                <c:pt idx="22">
                  <c:v>&gt;705</c:v>
                </c:pt>
              </c:strCache>
            </c:strRef>
          </c:cat>
          <c:val>
            <c:numRef>
              <c:f>'[Copy of Graphs - overlap gap.xlsx]young'!$H$2:$H$24</c:f>
              <c:numCache>
                <c:formatCode>General</c:formatCode>
                <c:ptCount val="23"/>
                <c:pt idx="0">
                  <c:v>0.7496251874062968</c:v>
                </c:pt>
                <c:pt idx="1">
                  <c:v>4.7976011994003001</c:v>
                </c:pt>
                <c:pt idx="2">
                  <c:v>25.787106446776615</c:v>
                </c:pt>
                <c:pt idx="3">
                  <c:v>24.437781109445279</c:v>
                </c:pt>
                <c:pt idx="4">
                  <c:v>18.740629685157419</c:v>
                </c:pt>
                <c:pt idx="5">
                  <c:v>9.7451274362818587</c:v>
                </c:pt>
                <c:pt idx="6">
                  <c:v>6.2968515742128934</c:v>
                </c:pt>
                <c:pt idx="7">
                  <c:v>3.1484257871064467</c:v>
                </c:pt>
                <c:pt idx="8">
                  <c:v>2.39880059970015</c:v>
                </c:pt>
                <c:pt idx="9">
                  <c:v>1.6491754122938531</c:v>
                </c:pt>
                <c:pt idx="10">
                  <c:v>0.59970014992503751</c:v>
                </c:pt>
                <c:pt idx="11">
                  <c:v>0.14992503748125938</c:v>
                </c:pt>
                <c:pt idx="12">
                  <c:v>0.59970014992503751</c:v>
                </c:pt>
                <c:pt idx="13">
                  <c:v>0.29985007496251875</c:v>
                </c:pt>
                <c:pt idx="14">
                  <c:v>0.14992503748125938</c:v>
                </c:pt>
                <c:pt idx="15">
                  <c:v>0</c:v>
                </c:pt>
                <c:pt idx="16">
                  <c:v>0</c:v>
                </c:pt>
                <c:pt idx="17">
                  <c:v>0.14992503748125938</c:v>
                </c:pt>
                <c:pt idx="18">
                  <c:v>0.14992503748125938</c:v>
                </c:pt>
                <c:pt idx="19">
                  <c:v>0</c:v>
                </c:pt>
                <c:pt idx="20">
                  <c:v>0</c:v>
                </c:pt>
                <c:pt idx="21">
                  <c:v>0.14992503748125938</c:v>
                </c:pt>
                <c:pt idx="22">
                  <c:v>0</c:v>
                </c:pt>
              </c:numCache>
            </c:numRef>
          </c:val>
          <c:extLst>
            <c:ext xmlns:c16="http://schemas.microsoft.com/office/drawing/2014/chart" uri="{C3380CC4-5D6E-409C-BE32-E72D297353CC}">
              <c16:uniqueId val="{00000001-6674-4185-BD8B-67BF83641ECB}"/>
            </c:ext>
          </c:extLst>
        </c:ser>
        <c:dLbls>
          <c:showLegendKey val="0"/>
          <c:showVal val="0"/>
          <c:showCatName val="0"/>
          <c:showSerName val="0"/>
          <c:showPercent val="0"/>
          <c:showBubbleSize val="0"/>
        </c:dLbls>
        <c:gapWidth val="0"/>
        <c:overlap val="100"/>
        <c:axId val="735911336"/>
        <c:axId val="735908384"/>
      </c:barChart>
      <c:catAx>
        <c:axId val="73591133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5908384"/>
        <c:crosses val="autoZero"/>
        <c:auto val="1"/>
        <c:lblAlgn val="ctr"/>
        <c:lblOffset val="100"/>
        <c:noMultiLvlLbl val="0"/>
      </c:catAx>
      <c:valAx>
        <c:axId val="735908384"/>
        <c:scaling>
          <c:orientation val="minMax"/>
        </c:scaling>
        <c:delete val="0"/>
        <c:axPos val="l"/>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5911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C:\Users\user\Downloads\brainsci-template (1).dot</Template>
  <TotalTime>2</TotalTime>
  <Pages>15</Pages>
  <Words>7067</Words>
  <Characters>40283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Article _x000d_The Disengagement of Visual Attention: An Eye-Tracking Study of Cognitive Impairment</vt:lpstr>
    </vt:vector>
  </TitlesOfParts>
  <Company/>
  <LinksUpToDate>false</LinksUpToDate>
  <CharactersWithSpaces>47256</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_x000d_The Disengagement of Visual Attention: An Eye-Tracking Study of Cognitive Impairment</dc:title>
  <dc:subject/>
  <dc:creator>MDPI</dc:creator>
  <cp:keywords/>
  <dc:description/>
  <cp:lastModifiedBy>Trevor Crawford</cp:lastModifiedBy>
  <cp:revision>2</cp:revision>
  <dcterms:created xsi:type="dcterms:W3CDTF">2020-07-14T10:08:00Z</dcterms:created>
  <dcterms:modified xsi:type="dcterms:W3CDTF">2020-07-14T10:08:00Z</dcterms:modified>
</cp:coreProperties>
</file>